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E32BB" w14:textId="17CE040B" w:rsidR="00526078" w:rsidRPr="00260B4F" w:rsidRDefault="00260B4F" w:rsidP="00260B4F">
      <w:pPr>
        <w:rPr>
          <w:b/>
        </w:rPr>
      </w:pPr>
      <w:r w:rsidRPr="00260B4F">
        <w:rPr>
          <w:b/>
        </w:rPr>
        <w:t>How to Choose the Right Disaster Recovery Partner</w:t>
      </w:r>
    </w:p>
    <w:p w14:paraId="575B321D" w14:textId="2287DA91" w:rsidR="00F63CD5" w:rsidRDefault="00F63CD5" w:rsidP="00F63CD5">
      <w:r>
        <w:t>A few years ago, a managed services provider</w:t>
      </w:r>
      <w:r>
        <w:rPr>
          <w:rStyle w:val="FootnoteReference"/>
        </w:rPr>
        <w:footnoteReference w:id="1"/>
      </w:r>
      <w:r>
        <w:t xml:space="preserve">  went bankrupt and announced to clients they had two weeks to </w:t>
      </w:r>
      <w:r w:rsidR="00AA0341">
        <w:t xml:space="preserve">remove all data and resources </w:t>
      </w:r>
      <w:r>
        <w:t xml:space="preserve">from its cloud. </w:t>
      </w:r>
      <w:ins w:id="9" w:author="Lucie Mann" w:date="2018-02-01T12:37:00Z">
        <w:r w:rsidR="008C68E1">
          <w:t xml:space="preserve">Needless to say, </w:t>
        </w:r>
      </w:ins>
      <w:del w:id="10" w:author="Lucie Mann" w:date="2018-02-01T12:38:00Z">
        <w:r w:rsidR="00142401" w:rsidDel="008C68E1">
          <w:delText>C</w:delText>
        </w:r>
      </w:del>
      <w:ins w:id="11" w:author="Lucie Mann" w:date="2018-02-01T12:38:00Z">
        <w:r w:rsidR="008C68E1">
          <w:t>c</w:t>
        </w:r>
      </w:ins>
      <w:r>
        <w:t xml:space="preserve">ustomers were stressed. </w:t>
      </w:r>
      <w:r w:rsidR="008B0A5D">
        <w:t xml:space="preserve">Most companies cannot move that quickly. </w:t>
      </w:r>
      <w:del w:id="12" w:author="Lucie Mann" w:date="2018-02-01T12:38:00Z">
        <w:r w:rsidR="00015845" w:rsidDel="008C68E1">
          <w:delText xml:space="preserve">What would you do? </w:delText>
        </w:r>
        <w:r w:rsidDel="008C68E1">
          <w:delText xml:space="preserve">How would you respond </w:delText>
        </w:r>
        <w:r w:rsidR="00015845" w:rsidDel="008C68E1">
          <w:delText>to move and protect</w:delText>
        </w:r>
        <w:r w:rsidDel="008C68E1">
          <w:delText xml:space="preserve"> your data from loss and theft as w</w:delText>
        </w:r>
        <w:r w:rsidR="00AA0341" w:rsidDel="008C68E1">
          <w:delText xml:space="preserve">ell ensure business continuity? </w:delText>
        </w:r>
      </w:del>
      <w:r w:rsidR="00015845">
        <w:t xml:space="preserve">Why didn’t </w:t>
      </w:r>
      <w:r w:rsidR="006B3B92">
        <w:t xml:space="preserve">somebody </w:t>
      </w:r>
      <w:r w:rsidR="00015845">
        <w:t>anticipate</w:t>
      </w:r>
      <w:r w:rsidR="00AA0341">
        <w:t xml:space="preserve"> what to do if the DR plan or </w:t>
      </w:r>
      <w:ins w:id="13" w:author="Lucie Mann" w:date="2018-02-01T12:38:00Z">
        <w:r w:rsidR="008C68E1">
          <w:t>provider</w:t>
        </w:r>
      </w:ins>
      <w:del w:id="14" w:author="Lucie Mann" w:date="2018-02-01T12:38:00Z">
        <w:r w:rsidR="00AA0341" w:rsidDel="008C68E1">
          <w:delText>advisor</w:delText>
        </w:r>
      </w:del>
      <w:r w:rsidR="00AA0341">
        <w:t xml:space="preserve"> failed?</w:t>
      </w:r>
    </w:p>
    <w:p w14:paraId="6D1E34DF" w14:textId="40DFD3DE" w:rsidR="00E60C9F" w:rsidRDefault="00F63CD5" w:rsidP="00F63CD5">
      <w:r>
        <w:t xml:space="preserve">History is </w:t>
      </w:r>
      <w:ins w:id="15" w:author="Lucie Mann" w:date="2018-02-01T12:42:00Z">
        <w:r w:rsidR="00C72E5D">
          <w:t>littered</w:t>
        </w:r>
      </w:ins>
      <w:del w:id="16" w:author="Lucie Mann" w:date="2018-02-01T12:43:00Z">
        <w:r w:rsidR="003913E0" w:rsidDel="00C72E5D">
          <w:delText>filled</w:delText>
        </w:r>
      </w:del>
      <w:r w:rsidR="003913E0">
        <w:t xml:space="preserve"> with</w:t>
      </w:r>
      <w:r w:rsidR="00BF593F">
        <w:t xml:space="preserve"> </w:t>
      </w:r>
      <w:r>
        <w:t xml:space="preserve">technology </w:t>
      </w:r>
      <w:ins w:id="17" w:author="Lucie Mann" w:date="2018-02-01T12:43:00Z">
        <w:r w:rsidR="00C72E5D">
          <w:t>providers</w:t>
        </w:r>
      </w:ins>
      <w:del w:id="18" w:author="Lucie Mann" w:date="2018-02-01T12:43:00Z">
        <w:r w:rsidDel="00C72E5D">
          <w:delText>advisors</w:delText>
        </w:r>
      </w:del>
      <w:r>
        <w:t xml:space="preserve"> who have </w:t>
      </w:r>
      <w:r w:rsidR="00BF593F">
        <w:t>come and later dis</w:t>
      </w:r>
      <w:r>
        <w:t>appeared from the industry landscape</w:t>
      </w:r>
      <w:r w:rsidR="00BF593F">
        <w:t xml:space="preserve">, </w:t>
      </w:r>
      <w:r>
        <w:t xml:space="preserve">failing to ensure </w:t>
      </w:r>
      <w:r w:rsidR="002B4AB6">
        <w:t>the</w:t>
      </w:r>
      <w:r>
        <w:t xml:space="preserve"> security and safety of their c</w:t>
      </w:r>
      <w:ins w:id="19" w:author="Lucie Mann" w:date="2018-02-01T13:01:00Z">
        <w:r w:rsidR="001D7E24">
          <w:t>ustomers</w:t>
        </w:r>
      </w:ins>
      <w:del w:id="20" w:author="Lucie Mann" w:date="2018-02-01T13:01:00Z">
        <w:r w:rsidDel="001D7E24">
          <w:delText>lients</w:delText>
        </w:r>
      </w:del>
      <w:r w:rsidR="00DC3C8B">
        <w:t xml:space="preserve">. </w:t>
      </w:r>
      <w:ins w:id="21" w:author="Lucie Mann" w:date="2018-02-01T12:39:00Z">
        <w:r w:rsidR="003A243B">
          <w:t xml:space="preserve">With little or no recourse, </w:t>
        </w:r>
      </w:ins>
      <w:del w:id="22" w:author="Lucie Mann" w:date="2018-02-01T12:39:00Z">
        <w:r w:rsidR="00DC3C8B" w:rsidDel="003A243B">
          <w:delText>Through misplaced advic</w:delText>
        </w:r>
        <w:r w:rsidDel="003A243B">
          <w:delText xml:space="preserve">e </w:delText>
        </w:r>
      </w:del>
      <w:r>
        <w:t>those companies found themselves in precarious situations</w:t>
      </w:r>
      <w:ins w:id="23" w:author="Lucie Mann" w:date="2018-02-01T12:43:00Z">
        <w:r w:rsidR="00C72E5D">
          <w:t xml:space="preserve"> with</w:t>
        </w:r>
      </w:ins>
      <w:del w:id="24" w:author="Lucie Mann" w:date="2018-02-01T12:43:00Z">
        <w:r w:rsidDel="00C72E5D">
          <w:delText>, threatening</w:delText>
        </w:r>
      </w:del>
      <w:r>
        <w:t xml:space="preserve"> business continuity and even their existence</w:t>
      </w:r>
      <w:ins w:id="25" w:author="Lucie Mann" w:date="2018-02-01T12:43:00Z">
        <w:r w:rsidR="00C72E5D">
          <w:t>, threatened</w:t>
        </w:r>
      </w:ins>
      <w:r>
        <w:t xml:space="preserve">. </w:t>
      </w:r>
      <w:r w:rsidR="00BD566D">
        <w:t xml:space="preserve">As a stakeholder in your company’s </w:t>
      </w:r>
      <w:del w:id="26" w:author="Lucie Mann" w:date="2018-02-01T13:00:00Z">
        <w:r w:rsidR="00BD566D" w:rsidDel="00AB7D6B">
          <w:delText xml:space="preserve">success and </w:delText>
        </w:r>
      </w:del>
      <w:r w:rsidR="00BD566D">
        <w:t>longevity</w:t>
      </w:r>
      <w:ins w:id="27" w:author="Lucie Mann" w:date="2018-02-01T13:00:00Z">
        <w:r w:rsidR="00AB7D6B">
          <w:t xml:space="preserve"> and success</w:t>
        </w:r>
      </w:ins>
      <w:r w:rsidR="00BD566D">
        <w:t>, h</w:t>
      </w:r>
      <w:r>
        <w:t xml:space="preserve">ow do you guard against selecting the wrong </w:t>
      </w:r>
      <w:ins w:id="28" w:author="Lucie Mann" w:date="2018-02-01T12:44:00Z">
        <w:r w:rsidR="00C72E5D">
          <w:t>DR provider</w:t>
        </w:r>
      </w:ins>
      <w:del w:id="29" w:author="Lucie Mann" w:date="2018-02-01T12:44:00Z">
        <w:r w:rsidDel="00C72E5D">
          <w:delText>advisor</w:delText>
        </w:r>
      </w:del>
      <w:r>
        <w:t xml:space="preserve">? </w:t>
      </w:r>
    </w:p>
    <w:p w14:paraId="708E473B" w14:textId="366C74AE" w:rsidR="009F0CDB" w:rsidRPr="009F0CDB" w:rsidRDefault="002B4AB6" w:rsidP="00260B4F">
      <w:r>
        <w:t xml:space="preserve">Let’s start first by identifying </w:t>
      </w:r>
      <w:r w:rsidR="00F63CD5">
        <w:t xml:space="preserve">the most common </w:t>
      </w:r>
      <w:r w:rsidR="00830199">
        <w:t xml:space="preserve">issues contributing to the failure of DR </w:t>
      </w:r>
      <w:commentRangeStart w:id="30"/>
      <w:r w:rsidR="00830199">
        <w:t>transactions</w:t>
      </w:r>
      <w:commentRangeEnd w:id="30"/>
      <w:r w:rsidR="0062085E">
        <w:rPr>
          <w:rStyle w:val="CommentReference"/>
        </w:rPr>
        <w:commentReference w:id="30"/>
      </w:r>
      <w:r>
        <w:t xml:space="preserve">. These not only </w:t>
      </w:r>
      <w:r w:rsidR="00830199">
        <w:t xml:space="preserve">threaten the reputation of the DR provider but </w:t>
      </w:r>
      <w:r>
        <w:t xml:space="preserve">more importantly </w:t>
      </w:r>
      <w:r w:rsidR="00830199">
        <w:t>the business continuity of their c</w:t>
      </w:r>
      <w:ins w:id="31" w:author="Lucie Mann" w:date="2018-02-01T13:01:00Z">
        <w:r w:rsidR="001D7E24">
          <w:t>ustomers</w:t>
        </w:r>
      </w:ins>
      <w:del w:id="32" w:author="Lucie Mann" w:date="2018-02-01T13:01:00Z">
        <w:r w:rsidR="00830199" w:rsidDel="001D7E24">
          <w:delText>lients</w:delText>
        </w:r>
      </w:del>
      <w:r w:rsidR="00830199">
        <w:t>.</w:t>
      </w:r>
      <w:r w:rsidR="00BD566D">
        <w:t xml:space="preserve"> </w:t>
      </w:r>
      <w:r w:rsidR="009F0CDB">
        <w:t>Most DR failures can be linked to one or more of the following behaviors:</w:t>
      </w:r>
    </w:p>
    <w:p w14:paraId="2075F303" w14:textId="181CAC89" w:rsidR="00AF5188" w:rsidRDefault="00F246A6" w:rsidP="00830199">
      <w:pPr>
        <w:pStyle w:val="ListParagraph"/>
        <w:numPr>
          <w:ilvl w:val="0"/>
          <w:numId w:val="3"/>
        </w:numPr>
      </w:pPr>
      <w:ins w:id="33" w:author="Lucie Mann" w:date="2018-02-01T13:26:00Z">
        <w:r>
          <w:t xml:space="preserve">Falling short of </w:t>
        </w:r>
      </w:ins>
      <w:del w:id="34" w:author="Lucie Mann" w:date="2018-02-01T13:25:00Z">
        <w:r w:rsidR="00F50849" w:rsidDel="00F246A6">
          <w:delText>Failing</w:delText>
        </w:r>
        <w:r w:rsidR="009F0CDB" w:rsidDel="00F246A6">
          <w:delText xml:space="preserve"> to meet </w:delText>
        </w:r>
      </w:del>
      <w:r w:rsidR="00830199">
        <w:t>S</w:t>
      </w:r>
      <w:r w:rsidR="009F0CDB">
        <w:t>ervice Level Agreements (SLA</w:t>
      </w:r>
      <w:ins w:id="35" w:author="Lucie Mann" w:date="2018-02-01T13:25:00Z">
        <w:r>
          <w:t>s</w:t>
        </w:r>
      </w:ins>
      <w:r w:rsidR="009F0CDB">
        <w:t>) –</w:t>
      </w:r>
      <w:del w:id="36" w:author="Lucie Mann" w:date="2018-02-01T13:25:00Z">
        <w:r w:rsidR="009F0CDB" w:rsidDel="00F246A6">
          <w:delText xml:space="preserve"> </w:delText>
        </w:r>
      </w:del>
      <w:ins w:id="37" w:author="Lucie Mann" w:date="2018-02-01T13:25:00Z">
        <w:r>
          <w:t xml:space="preserve"> </w:t>
        </w:r>
      </w:ins>
      <w:r w:rsidR="009F0CDB">
        <w:t xml:space="preserve">If </w:t>
      </w:r>
      <w:del w:id="38" w:author="Lucie Mann" w:date="2018-02-01T13:21:00Z">
        <w:r w:rsidR="009F0CDB" w:rsidDel="004227DB">
          <w:delText>the</w:delText>
        </w:r>
      </w:del>
      <w:ins w:id="39" w:author="Lucie Mann" w:date="2018-02-01T13:21:00Z">
        <w:r w:rsidR="004227DB">
          <w:t>provider</w:t>
        </w:r>
      </w:ins>
      <w:ins w:id="40" w:author="Lucie Mann" w:date="2018-02-01T13:22:00Z">
        <w:r w:rsidR="004227DB">
          <w:t>s</w:t>
        </w:r>
      </w:ins>
      <w:del w:id="41" w:author="Lucie Mann" w:date="2018-02-01T13:21:00Z">
        <w:r w:rsidR="009F0CDB" w:rsidDel="004227DB">
          <w:delText xml:space="preserve">y </w:delText>
        </w:r>
      </w:del>
      <w:ins w:id="42" w:author="Lucie Mann" w:date="2018-02-01T13:21:00Z">
        <w:r w:rsidR="004227DB">
          <w:t xml:space="preserve"> </w:t>
        </w:r>
      </w:ins>
      <w:r w:rsidR="009F0CDB">
        <w:t xml:space="preserve">cannot meet </w:t>
      </w:r>
      <w:ins w:id="43" w:author="Lucie Mann" w:date="2018-02-01T13:23:00Z">
        <w:r w:rsidR="00A43F02">
          <w:t>basic SLA requirements</w:t>
        </w:r>
      </w:ins>
      <w:del w:id="44" w:author="Lucie Mann" w:date="2018-02-01T13:23:00Z">
        <w:r w:rsidR="009F0CDB" w:rsidDel="00A43F02">
          <w:delText xml:space="preserve">what </w:delText>
        </w:r>
      </w:del>
      <w:del w:id="45" w:author="Lucie Mann" w:date="2018-02-01T13:21:00Z">
        <w:r w:rsidR="009F0CDB" w:rsidDel="004227DB">
          <w:delText>they promise</w:delText>
        </w:r>
      </w:del>
      <w:r w:rsidR="009F0CDB">
        <w:t>, you cannot trust their ability to protect you</w:t>
      </w:r>
      <w:ins w:id="46" w:author="Lucie Mann" w:date="2018-02-01T13:18:00Z">
        <w:r w:rsidR="00B9013C">
          <w:t>r assets</w:t>
        </w:r>
      </w:ins>
    </w:p>
    <w:p w14:paraId="63D5D24E" w14:textId="423C1D8F" w:rsidR="00830199" w:rsidRDefault="00680F71" w:rsidP="00830199">
      <w:pPr>
        <w:pStyle w:val="ListParagraph"/>
        <w:numPr>
          <w:ilvl w:val="0"/>
          <w:numId w:val="3"/>
        </w:numPr>
      </w:pPr>
      <w:r>
        <w:t xml:space="preserve">Unprepared to </w:t>
      </w:r>
      <w:r w:rsidR="009F0CDB">
        <w:t xml:space="preserve">protect </w:t>
      </w:r>
      <w:r>
        <w:t xml:space="preserve">all </w:t>
      </w:r>
      <w:r w:rsidR="00F50849">
        <w:t xml:space="preserve">the </w:t>
      </w:r>
      <w:r w:rsidR="009F0CDB">
        <w:t xml:space="preserve">critical data – </w:t>
      </w:r>
      <w:ins w:id="47" w:author="Lucie Mann" w:date="2018-02-01T13:26:00Z">
        <w:r w:rsidR="002118B0">
          <w:t>When t</w:t>
        </w:r>
      </w:ins>
      <w:ins w:id="48" w:author="Lucie Mann" w:date="2018-02-01T13:24:00Z">
        <w:r w:rsidR="000A5A76">
          <w:t xml:space="preserve">he DR solution </w:t>
        </w:r>
      </w:ins>
      <w:ins w:id="49" w:author="Lucie Mann" w:date="2018-02-01T13:27:00Z">
        <w:r w:rsidR="002118B0">
          <w:t>does not</w:t>
        </w:r>
      </w:ins>
      <w:ins w:id="50" w:author="Lucie Mann" w:date="2018-02-01T13:24:00Z">
        <w:r w:rsidR="000A5A76">
          <w:t xml:space="preserve"> </w:t>
        </w:r>
      </w:ins>
      <w:del w:id="51" w:author="Lucie Mann" w:date="2018-02-01T13:24:00Z">
        <w:r w:rsidR="00BD566D" w:rsidDel="000A5A76">
          <w:delText xml:space="preserve">Without </w:delText>
        </w:r>
      </w:del>
      <w:r w:rsidR="00BD566D">
        <w:t>identify</w:t>
      </w:r>
      <w:del w:id="52" w:author="Lucie Mann" w:date="2018-02-01T13:24:00Z">
        <w:r w:rsidR="00BD566D" w:rsidDel="000A5A76">
          <w:delText>ing</w:delText>
        </w:r>
      </w:del>
      <w:r w:rsidR="00BD566D">
        <w:t xml:space="preserve"> </w:t>
      </w:r>
      <w:r w:rsidR="00832603">
        <w:t>and includ</w:t>
      </w:r>
      <w:ins w:id="53" w:author="Lucie Mann" w:date="2018-02-01T13:24:00Z">
        <w:r w:rsidR="000A5A76">
          <w:t>e</w:t>
        </w:r>
      </w:ins>
      <w:del w:id="54" w:author="Lucie Mann" w:date="2018-02-01T13:24:00Z">
        <w:r w:rsidR="00832603" w:rsidDel="000A5A76">
          <w:delText>ing</w:delText>
        </w:r>
      </w:del>
      <w:r w:rsidR="00832603">
        <w:t xml:space="preserve"> all critical data areas</w:t>
      </w:r>
      <w:ins w:id="55" w:author="Lucie Mann" w:date="2018-02-01T13:24:00Z">
        <w:r w:rsidR="000A5A76">
          <w:t xml:space="preserve">, </w:t>
        </w:r>
      </w:ins>
      <w:del w:id="56" w:author="Lucie Mann" w:date="2018-02-01T13:24:00Z">
        <w:r w:rsidR="00832603" w:rsidDel="000A5A76">
          <w:delText xml:space="preserve"> included in the DR plan, </w:delText>
        </w:r>
      </w:del>
      <w:r w:rsidR="00832603">
        <w:t>failure is in</w:t>
      </w:r>
      <w:ins w:id="57" w:author="Lucie Mann" w:date="2018-02-01T13:18:00Z">
        <w:r w:rsidR="005A0F00">
          <w:t>evitable</w:t>
        </w:r>
      </w:ins>
      <w:del w:id="58" w:author="Lucie Mann" w:date="2018-02-01T13:19:00Z">
        <w:r w:rsidR="00832603" w:rsidDel="005A0F00">
          <w:delText>sured</w:delText>
        </w:r>
      </w:del>
      <w:r w:rsidR="00832603">
        <w:t xml:space="preserve">; </w:t>
      </w:r>
      <w:commentRangeStart w:id="59"/>
      <w:r w:rsidR="009F0CDB">
        <w:t xml:space="preserve">backups </w:t>
      </w:r>
      <w:r w:rsidR="00832603">
        <w:t>are not the solution</w:t>
      </w:r>
      <w:commentRangeEnd w:id="59"/>
      <w:r w:rsidR="00AE5FE8">
        <w:rPr>
          <w:rStyle w:val="CommentReference"/>
        </w:rPr>
        <w:commentReference w:id="59"/>
      </w:r>
    </w:p>
    <w:p w14:paraId="5D35813A" w14:textId="4D069CF2" w:rsidR="00830199" w:rsidRDefault="00AA0341" w:rsidP="00830199">
      <w:pPr>
        <w:pStyle w:val="ListParagraph"/>
        <w:numPr>
          <w:ilvl w:val="0"/>
          <w:numId w:val="3"/>
        </w:numPr>
      </w:pPr>
      <w:r>
        <w:t>Unable to</w:t>
      </w:r>
      <w:r w:rsidR="00680F71">
        <w:t xml:space="preserve"> </w:t>
      </w:r>
      <w:r>
        <w:t>meet</w:t>
      </w:r>
      <w:r w:rsidR="009F0CDB">
        <w:t xml:space="preserve"> Recovery Point objectives</w:t>
      </w:r>
      <w:r w:rsidR="002B4AB6">
        <w:t xml:space="preserve"> – Without </w:t>
      </w:r>
      <w:ins w:id="60" w:author="Lucie Mann" w:date="2018-02-01T13:19:00Z">
        <w:r w:rsidR="005A0F00">
          <w:t>collaborating</w:t>
        </w:r>
      </w:ins>
      <w:del w:id="61" w:author="Lucie Mann" w:date="2018-02-01T13:19:00Z">
        <w:r w:rsidR="002B4AB6" w:rsidDel="005A0F00">
          <w:delText xml:space="preserve">sharing </w:delText>
        </w:r>
      </w:del>
      <w:ins w:id="62" w:author="Lucie Mann" w:date="2018-02-01T13:19:00Z">
        <w:r w:rsidR="005A0F00">
          <w:t xml:space="preserve"> on which data needs which level of </w:t>
        </w:r>
      </w:ins>
      <w:del w:id="63" w:author="Lucie Mann" w:date="2018-02-01T13:19:00Z">
        <w:r w:rsidR="002B4AB6" w:rsidDel="005A0F00">
          <w:delText xml:space="preserve">what needs </w:delText>
        </w:r>
      </w:del>
      <w:r w:rsidR="002B4AB6">
        <w:t xml:space="preserve">protection and </w:t>
      </w:r>
      <w:ins w:id="64" w:author="Lucie Mann" w:date="2018-02-01T13:19:00Z">
        <w:r w:rsidR="005A0F00">
          <w:t xml:space="preserve">understanding how your </w:t>
        </w:r>
      </w:ins>
      <w:del w:id="65" w:author="Lucie Mann" w:date="2018-02-01T13:20:00Z">
        <w:r w:rsidR="002B4AB6" w:rsidDel="005A0F00">
          <w:delText xml:space="preserve">how the </w:delText>
        </w:r>
      </w:del>
      <w:r w:rsidR="002B4AB6">
        <w:t>systems work, there is no way of achieving RPOs consistently</w:t>
      </w:r>
    </w:p>
    <w:p w14:paraId="1A6A7ABE" w14:textId="381AFB22" w:rsidR="00680F71" w:rsidRDefault="00F50849" w:rsidP="00830199">
      <w:pPr>
        <w:pStyle w:val="ListParagraph"/>
        <w:numPr>
          <w:ilvl w:val="0"/>
          <w:numId w:val="3"/>
        </w:numPr>
      </w:pPr>
      <w:r>
        <w:t>Neglecting</w:t>
      </w:r>
      <w:r w:rsidR="00680F71">
        <w:t xml:space="preserve"> to perform </w:t>
      </w:r>
      <w:r w:rsidR="00AA0341">
        <w:t xml:space="preserve">sufficient </w:t>
      </w:r>
      <w:del w:id="66" w:author="Lucie Mann" w:date="2018-02-01T13:26:00Z">
        <w:r w:rsidR="00680F71" w:rsidDel="00F246A6">
          <w:delText>fail-over t</w:delText>
        </w:r>
      </w:del>
      <w:ins w:id="67" w:author="Lucie Mann" w:date="2018-02-01T13:26:00Z">
        <w:r w:rsidR="00F246A6">
          <w:t>t</w:t>
        </w:r>
      </w:ins>
      <w:r w:rsidR="00680F71">
        <w:t xml:space="preserve">esting </w:t>
      </w:r>
      <w:r w:rsidR="006623F6">
        <w:t xml:space="preserve">- You will never know </w:t>
      </w:r>
      <w:ins w:id="68" w:author="Lucie Mann" w:date="2018-02-01T13:20:00Z">
        <w:r w:rsidR="00AE5FE8">
          <w:t>how the DR solution will perform</w:t>
        </w:r>
      </w:ins>
      <w:del w:id="69" w:author="Lucie Mann" w:date="2018-02-01T13:20:00Z">
        <w:r w:rsidR="006623F6" w:rsidDel="00AE5FE8">
          <w:delText>what will happen</w:delText>
        </w:r>
      </w:del>
      <w:r w:rsidR="006623F6">
        <w:t xml:space="preserve"> unless </w:t>
      </w:r>
      <w:ins w:id="70" w:author="Lucie Mann" w:date="2018-02-01T13:21:00Z">
        <w:r w:rsidR="00AE5FE8">
          <w:t xml:space="preserve">your provider tests it </w:t>
        </w:r>
      </w:ins>
      <w:ins w:id="71" w:author="Lucie Mann" w:date="2018-02-01T13:20:00Z">
        <w:r w:rsidR="00AE5FE8">
          <w:t xml:space="preserve">regularly </w:t>
        </w:r>
      </w:ins>
      <w:ins w:id="72" w:author="Lucie Mann" w:date="2018-02-01T13:21:00Z">
        <w:r w:rsidR="00AE5FE8">
          <w:t>and</w:t>
        </w:r>
      </w:ins>
      <w:ins w:id="73" w:author="Lucie Mann" w:date="2018-02-01T13:20:00Z">
        <w:r w:rsidR="00AE5FE8">
          <w:t xml:space="preserve"> </w:t>
        </w:r>
      </w:ins>
      <w:del w:id="74" w:author="Lucie Mann" w:date="2018-02-01T13:20:00Z">
        <w:r w:rsidR="006623F6" w:rsidDel="00AE5FE8">
          <w:delText xml:space="preserve">you test, and continue to test </w:delText>
        </w:r>
      </w:del>
      <w:r w:rsidR="006623F6">
        <w:t xml:space="preserve">when changes occur to the environment or </w:t>
      </w:r>
      <w:r w:rsidR="00680F71">
        <w:t>business performance requirements</w:t>
      </w:r>
    </w:p>
    <w:p w14:paraId="3029FF95" w14:textId="0D2EE4E5" w:rsidR="00832603" w:rsidDel="00133947" w:rsidRDefault="00832603" w:rsidP="00832603">
      <w:pPr>
        <w:rPr>
          <w:del w:id="75" w:author="Lucie Mann" w:date="2018-02-01T13:31:00Z"/>
        </w:rPr>
      </w:pPr>
      <w:commentRangeStart w:id="76"/>
      <w:del w:id="77" w:author="Lucie Mann" w:date="2018-02-01T13:31:00Z">
        <w:r w:rsidDel="00133947">
          <w:delText xml:space="preserve">As a stakeholder in your company’s success and longevity, </w:delText>
        </w:r>
        <w:commentRangeEnd w:id="76"/>
        <w:r w:rsidR="00FB09D9" w:rsidDel="00133947">
          <w:rPr>
            <w:rStyle w:val="CommentReference"/>
          </w:rPr>
          <w:commentReference w:id="76"/>
        </w:r>
        <w:r w:rsidDel="00133947">
          <w:delText xml:space="preserve">you need to ensure these DR blunders do not occur in your environment. To find an experienced and respected DR provider to join your team, </w:delText>
        </w:r>
      </w:del>
      <w:del w:id="78" w:author="Lucie Mann" w:date="2018-02-01T13:29:00Z">
        <w:r w:rsidDel="00FB09D9">
          <w:delText xml:space="preserve">interview DR providers and ask the </w:delText>
        </w:r>
        <w:r w:rsidR="00035272" w:rsidDel="00FB09D9">
          <w:delText xml:space="preserve">following </w:delText>
        </w:r>
        <w:r w:rsidDel="00FB09D9">
          <w:delText>questions</w:delText>
        </w:r>
      </w:del>
      <w:del w:id="79" w:author="Lucie Mann" w:date="2018-02-01T13:31:00Z">
        <w:r w:rsidDel="00133947">
          <w:delText>.</w:delText>
        </w:r>
      </w:del>
    </w:p>
    <w:p w14:paraId="5269CCCD" w14:textId="70403337" w:rsidR="00AF5188" w:rsidRDefault="00901D21" w:rsidP="00DC3C8B">
      <w:pPr>
        <w:keepNext/>
        <w:keepLines/>
        <w:rPr>
          <w:b/>
        </w:rPr>
      </w:pPr>
      <w:ins w:id="80" w:author="Lucie Mann" w:date="2018-02-01T13:29:00Z">
        <w:r>
          <w:rPr>
            <w:b/>
          </w:rPr>
          <w:t xml:space="preserve">Evaluating </w:t>
        </w:r>
      </w:ins>
      <w:del w:id="81" w:author="Lucie Mann" w:date="2018-02-01T13:29:00Z">
        <w:r w:rsidR="00832603" w:rsidDel="00901D21">
          <w:rPr>
            <w:b/>
          </w:rPr>
          <w:delText xml:space="preserve">What </w:delText>
        </w:r>
        <w:r w:rsidR="00AA0341" w:rsidDel="00901D21">
          <w:rPr>
            <w:b/>
          </w:rPr>
          <w:delText xml:space="preserve">to ask </w:delText>
        </w:r>
        <w:r w:rsidR="00241505" w:rsidDel="00901D21">
          <w:rPr>
            <w:b/>
          </w:rPr>
          <w:delText>y</w:delText>
        </w:r>
      </w:del>
      <w:del w:id="82" w:author="Lucie Mann" w:date="2018-02-01T13:30:00Z">
        <w:r w:rsidR="00241505" w:rsidDel="00901D21">
          <w:rPr>
            <w:b/>
          </w:rPr>
          <w:delText xml:space="preserve">our </w:delText>
        </w:r>
        <w:r w:rsidR="00AA0341" w:rsidDel="00901D21">
          <w:rPr>
            <w:b/>
          </w:rPr>
          <w:delText>p</w:delText>
        </w:r>
      </w:del>
      <w:ins w:id="83" w:author="Lucie Mann" w:date="2018-02-01T13:30:00Z">
        <w:r>
          <w:rPr>
            <w:b/>
          </w:rPr>
          <w:t>P</w:t>
        </w:r>
      </w:ins>
      <w:r w:rsidR="00AA0341">
        <w:rPr>
          <w:b/>
        </w:rPr>
        <w:t xml:space="preserve">otential </w:t>
      </w:r>
      <w:r w:rsidR="001B3C5C">
        <w:rPr>
          <w:b/>
        </w:rPr>
        <w:t xml:space="preserve">DR </w:t>
      </w:r>
      <w:ins w:id="84" w:author="Lucie Mann" w:date="2018-02-01T13:30:00Z">
        <w:r>
          <w:rPr>
            <w:b/>
          </w:rPr>
          <w:t>P</w:t>
        </w:r>
      </w:ins>
      <w:del w:id="85" w:author="Lucie Mann" w:date="2018-02-01T13:30:00Z">
        <w:r w:rsidR="001B3C5C" w:rsidDel="00901D21">
          <w:rPr>
            <w:b/>
          </w:rPr>
          <w:delText>p</w:delText>
        </w:r>
      </w:del>
      <w:r w:rsidR="001B3C5C">
        <w:rPr>
          <w:b/>
        </w:rPr>
        <w:t>rovider</w:t>
      </w:r>
      <w:ins w:id="86" w:author="Lucie Mann" w:date="2018-02-01T13:30:00Z">
        <w:r>
          <w:rPr>
            <w:b/>
          </w:rPr>
          <w:t>s</w:t>
        </w:r>
      </w:ins>
    </w:p>
    <w:p w14:paraId="0B7ED564" w14:textId="39A03453" w:rsidR="009F0CDB" w:rsidRDefault="00133947" w:rsidP="009F0CDB">
      <w:commentRangeStart w:id="87"/>
      <w:ins w:id="88" w:author="Lucie Mann" w:date="2018-02-01T13:31:00Z">
        <w:r>
          <w:t xml:space="preserve">As a stakeholder in your company’s success and longevity, </w:t>
        </w:r>
        <w:commentRangeEnd w:id="87"/>
        <w:r>
          <w:rPr>
            <w:rStyle w:val="CommentReference"/>
          </w:rPr>
          <w:commentReference w:id="87"/>
        </w:r>
        <w:r>
          <w:t xml:space="preserve">you need to ensure these DR blunders do not occur in your environment. To </w:t>
        </w:r>
      </w:ins>
      <w:ins w:id="89" w:author="Lucie Mann" w:date="2018-02-01T13:32:00Z">
        <w:r>
          <w:t xml:space="preserve">aid in evaluating and selecting </w:t>
        </w:r>
      </w:ins>
      <w:ins w:id="90" w:author="Lucie Mann" w:date="2018-02-01T13:31:00Z">
        <w:r>
          <w:t xml:space="preserve">an experienced and respected DR provider to join your team, you should </w:t>
        </w:r>
      </w:ins>
      <w:ins w:id="91" w:author="Lucie Mann" w:date="2018-02-01T13:33:00Z">
        <w:r>
          <w:t xml:space="preserve">sit down with your prospects and </w:t>
        </w:r>
      </w:ins>
      <w:ins w:id="92" w:author="Lucie Mann" w:date="2018-02-01T13:31:00Z">
        <w:r>
          <w:t>ask very specific questions</w:t>
        </w:r>
      </w:ins>
      <w:ins w:id="93" w:author="Lucie Mann" w:date="2018-02-01T13:32:00Z">
        <w:r>
          <w:t xml:space="preserve">. The investment up front </w:t>
        </w:r>
      </w:ins>
      <w:ins w:id="94" w:author="Lucie Mann" w:date="2018-02-01T13:31:00Z">
        <w:r>
          <w:t xml:space="preserve">is </w:t>
        </w:r>
      </w:ins>
      <w:del w:id="95" w:author="Lucie Mann" w:date="2018-02-01T13:31:00Z">
        <w:r w:rsidR="00830199" w:rsidDel="00133947">
          <w:delText xml:space="preserve">Knowing what to ask potential DR providers is </w:delText>
        </w:r>
      </w:del>
      <w:r w:rsidR="00035272">
        <w:t>critical</w:t>
      </w:r>
      <w:r w:rsidR="00830199">
        <w:t xml:space="preserve"> to limiting your </w:t>
      </w:r>
      <w:r w:rsidR="007F432C">
        <w:t xml:space="preserve">risk </w:t>
      </w:r>
      <w:del w:id="96" w:author="Lucie Mann" w:date="2018-02-01T13:32:00Z">
        <w:r w:rsidR="007F432C" w:rsidDel="00133947">
          <w:delText xml:space="preserve">up front </w:delText>
        </w:r>
      </w:del>
      <w:r w:rsidR="00830199">
        <w:t xml:space="preserve">and </w:t>
      </w:r>
      <w:r w:rsidR="007F432C">
        <w:t>finding</w:t>
      </w:r>
      <w:r w:rsidR="00830199">
        <w:t xml:space="preserve"> </w:t>
      </w:r>
      <w:ins w:id="97" w:author="Lucie Mann" w:date="2018-02-01T13:30:00Z">
        <w:r w:rsidR="00901D21">
          <w:t>a partner</w:t>
        </w:r>
      </w:ins>
      <w:del w:id="98" w:author="Lucie Mann" w:date="2018-02-01T13:30:00Z">
        <w:r w:rsidR="00830199" w:rsidDel="00901D21">
          <w:delText>somebody</w:delText>
        </w:r>
      </w:del>
      <w:r w:rsidR="00830199">
        <w:t xml:space="preserve"> you can work with and trust to achieve your </w:t>
      </w:r>
      <w:del w:id="99" w:author="Lucie Mann" w:date="2018-02-01T13:31:00Z">
        <w:r w:rsidR="00830199" w:rsidDel="00133947">
          <w:delText xml:space="preserve">DR </w:delText>
        </w:r>
      </w:del>
      <w:r w:rsidR="00830199">
        <w:t>objectives.</w:t>
      </w:r>
      <w:r w:rsidR="009F0CDB" w:rsidRPr="009F0CDB">
        <w:t xml:space="preserve"> </w:t>
      </w:r>
      <w:ins w:id="100" w:author="Lucie Mann" w:date="2018-02-01T13:33:00Z">
        <w:r>
          <w:t xml:space="preserve">Questions to include in your discussion </w:t>
        </w:r>
      </w:ins>
      <w:ins w:id="101" w:author="Lucie Mann" w:date="2018-02-01T13:34:00Z">
        <w:r>
          <w:t xml:space="preserve">with prospective DR providers </w:t>
        </w:r>
      </w:ins>
      <w:ins w:id="102" w:author="Lucie Mann" w:date="2018-02-01T13:33:00Z">
        <w:r>
          <w:t>follow:</w:t>
        </w:r>
      </w:ins>
      <w:del w:id="103" w:author="Lucie Mann" w:date="2018-02-01T13:34:00Z">
        <w:r w:rsidR="00680F71" w:rsidDel="00133947">
          <w:delText xml:space="preserve">Ask </w:delText>
        </w:r>
        <w:r w:rsidR="006258E4" w:rsidDel="00133947">
          <w:delText>questions</w:delText>
        </w:r>
        <w:r w:rsidR="00D2595A" w:rsidDel="00133947">
          <w:delText xml:space="preserve"> which reflect what your DR provider should be concerned with every day</w:delText>
        </w:r>
        <w:r w:rsidR="00680F71" w:rsidDel="00133947">
          <w:delText>.</w:delText>
        </w:r>
      </w:del>
    </w:p>
    <w:p w14:paraId="1086940B" w14:textId="64FA4C5C" w:rsidR="00680F71" w:rsidRPr="00DC3C8B" w:rsidRDefault="00DC3C8B" w:rsidP="00992C5D">
      <w:pPr>
        <w:pStyle w:val="questions"/>
      </w:pPr>
      <w:r>
        <w:t xml:space="preserve">Q: </w:t>
      </w:r>
      <w:r w:rsidR="009F0CDB" w:rsidRPr="00DC3C8B">
        <w:t>How do y</w:t>
      </w:r>
      <w:r w:rsidR="00680F71" w:rsidRPr="00DC3C8B">
        <w:t xml:space="preserve">ou measure your SLA performance </w:t>
      </w:r>
      <w:r w:rsidR="009F0CDB" w:rsidRPr="00DC3C8B">
        <w:t xml:space="preserve">and how is it tied to </w:t>
      </w:r>
      <w:del w:id="104" w:author="Lucie Mann" w:date="2018-02-01T13:39:00Z">
        <w:r w:rsidR="009F0CDB" w:rsidRPr="00DC3C8B" w:rsidDel="00F268E3">
          <w:delText>y</w:delText>
        </w:r>
      </w:del>
      <w:r w:rsidR="009F0CDB" w:rsidRPr="00DC3C8B">
        <w:t xml:space="preserve">our </w:t>
      </w:r>
      <w:ins w:id="105" w:author="Lucie Mann" w:date="2018-02-01T13:39:00Z">
        <w:r w:rsidR="00F268E3">
          <w:t>mutual success?</w:t>
        </w:r>
      </w:ins>
      <w:del w:id="106" w:author="Lucie Mann" w:date="2018-02-01T13:39:00Z">
        <w:r w:rsidR="009F0CDB" w:rsidRPr="00DC3C8B" w:rsidDel="00F268E3">
          <w:delText xml:space="preserve">compensation? </w:delText>
        </w:r>
      </w:del>
    </w:p>
    <w:p w14:paraId="0A1F7918" w14:textId="082050F3" w:rsidR="00133947" w:rsidDel="00133947" w:rsidRDefault="00DC3C8B" w:rsidP="00133947">
      <w:pPr>
        <w:rPr>
          <w:del w:id="107" w:author="Lucie Mann" w:date="2018-02-01T13:37:00Z"/>
          <w:moveTo w:id="108" w:author="Lucie Mann" w:date="2018-02-01T13:36:00Z"/>
        </w:rPr>
      </w:pPr>
      <w:r>
        <w:t xml:space="preserve">A: </w:t>
      </w:r>
      <w:ins w:id="109" w:author="Lucie Mann" w:date="2018-02-01T13:39:00Z">
        <w:r w:rsidR="00F268E3">
          <w:t xml:space="preserve">The key </w:t>
        </w:r>
        <w:r w:rsidR="00F268E3">
          <w:t xml:space="preserve">to </w:t>
        </w:r>
      </w:ins>
      <w:ins w:id="110" w:author="Lucie Mann" w:date="2018-02-01T13:40:00Z">
        <w:r w:rsidR="00F268E3">
          <w:t>defining</w:t>
        </w:r>
        <w:r w:rsidR="00F268E3">
          <w:t xml:space="preserve"> and </w:t>
        </w:r>
      </w:ins>
      <w:ins w:id="111" w:author="Lucie Mann" w:date="2018-02-01T13:39:00Z">
        <w:r w:rsidR="00F268E3">
          <w:t xml:space="preserve">measuring and success </w:t>
        </w:r>
        <w:r w:rsidR="00F268E3">
          <w:t xml:space="preserve">is how the provider performs testing (see </w:t>
        </w:r>
      </w:ins>
      <w:ins w:id="112" w:author="Lucie Mann" w:date="2018-02-01T13:40:00Z">
        <w:r w:rsidR="00F268E3">
          <w:t>next question)</w:t>
        </w:r>
      </w:ins>
      <w:ins w:id="113" w:author="Lucie Mann" w:date="2018-02-01T13:39:00Z">
        <w:r w:rsidR="00F268E3">
          <w:t>.</w:t>
        </w:r>
      </w:ins>
      <w:ins w:id="114" w:author="Lucie Mann" w:date="2018-02-01T13:40:00Z">
        <w:r w:rsidR="00F268E3">
          <w:t xml:space="preserve"> </w:t>
        </w:r>
      </w:ins>
      <w:del w:id="115" w:author="Lucie Mann" w:date="2018-02-01T13:40:00Z">
        <w:r w:rsidDel="004C06C6">
          <w:delText>An SLA is a contract</w:delText>
        </w:r>
      </w:del>
      <w:del w:id="116" w:author="Lucie Mann" w:date="2018-02-01T13:35:00Z">
        <w:r w:rsidDel="00133947">
          <w:delText>. It is an</w:delText>
        </w:r>
      </w:del>
      <w:del w:id="117" w:author="Lucie Mann" w:date="2018-02-01T13:40:00Z">
        <w:r w:rsidDel="004C06C6">
          <w:delText xml:space="preserve"> obligation. </w:delText>
        </w:r>
      </w:del>
      <w:del w:id="118" w:author="Lucie Mann" w:date="2018-02-01T13:36:00Z">
        <w:r w:rsidR="009F0CDB" w:rsidDel="00133947">
          <w:delText>Without providing the service they promise, you are at risk</w:delText>
        </w:r>
        <w:r w:rsidDel="00133947">
          <w:delText xml:space="preserve"> and they</w:delText>
        </w:r>
      </w:del>
      <w:del w:id="119" w:author="Lucie Mann" w:date="2018-02-01T13:35:00Z">
        <w:r w:rsidDel="00133947">
          <w:delText xml:space="preserve"> should be held responsible</w:delText>
        </w:r>
      </w:del>
      <w:del w:id="120" w:author="Lucie Mann" w:date="2018-02-01T13:36:00Z">
        <w:r w:rsidR="009F0CDB" w:rsidDel="00133947">
          <w:delText xml:space="preserve">. </w:delText>
        </w:r>
      </w:del>
      <w:ins w:id="121" w:author="Lucie Mann" w:date="2018-02-01T13:37:00Z">
        <w:r w:rsidR="00133947">
          <w:t xml:space="preserve">DR providers </w:t>
        </w:r>
      </w:ins>
      <w:moveToRangeStart w:id="122" w:author="Lucie Mann" w:date="2018-02-01T13:36:00Z" w:name="move505255509"/>
      <w:moveTo w:id="123" w:author="Lucie Mann" w:date="2018-02-01T13:36:00Z">
        <w:del w:id="124" w:author="Lucie Mann" w:date="2018-02-01T13:37:00Z">
          <w:r w:rsidR="00133947" w:rsidDel="00133947">
            <w:delText xml:space="preserve">They </w:delText>
          </w:r>
        </w:del>
        <w:r w:rsidR="00133947">
          <w:t>should have financial stake in the partnership where their compensation</w:t>
        </w:r>
        <w:del w:id="125" w:author="Lucie Mann" w:date="2018-02-01T13:36:00Z">
          <w:r w:rsidR="00133947" w:rsidDel="00133947">
            <w:delText xml:space="preserve"> </w:delText>
          </w:r>
        </w:del>
      </w:moveTo>
      <w:ins w:id="126" w:author="Lucie Mann" w:date="2018-02-01T13:36:00Z">
        <w:r w:rsidR="00133947">
          <w:t xml:space="preserve"> depends on your </w:t>
        </w:r>
      </w:ins>
      <w:moveTo w:id="127" w:author="Lucie Mann" w:date="2018-02-01T13:36:00Z">
        <w:del w:id="128" w:author="Lucie Mann" w:date="2018-02-01T13:36:00Z">
          <w:r w:rsidR="00133947" w:rsidDel="00133947">
            <w:delText xml:space="preserve">reflects </w:delText>
          </w:r>
        </w:del>
        <w:r w:rsidR="00133947">
          <w:t xml:space="preserve">success. </w:t>
        </w:r>
        <w:del w:id="129" w:author="Lucie Mann" w:date="2018-02-01T13:39:00Z">
          <w:r w:rsidR="00133947" w:rsidDel="00F268E3">
            <w:delText xml:space="preserve">How do you </w:delText>
          </w:r>
        </w:del>
        <w:del w:id="130" w:author="Lucie Mann" w:date="2018-02-01T13:37:00Z">
          <w:r w:rsidR="00133947" w:rsidDel="00133947">
            <w:delText>prove</w:delText>
          </w:r>
        </w:del>
        <w:del w:id="131" w:author="Lucie Mann" w:date="2018-02-01T13:39:00Z">
          <w:r w:rsidR="00133947" w:rsidDel="00F268E3">
            <w:delText xml:space="preserve"> success? The key is how the provider performs testing (see below). </w:delText>
          </w:r>
        </w:del>
      </w:moveTo>
    </w:p>
    <w:moveToRangeEnd w:id="122"/>
    <w:p w14:paraId="7D2D3C9D" w14:textId="64C731CC" w:rsidR="009F0CDB" w:rsidRDefault="009F0CDB" w:rsidP="00992C5D">
      <w:r>
        <w:t xml:space="preserve">If the provider cannot meet </w:t>
      </w:r>
      <w:ins w:id="132" w:author="Lucie Mann" w:date="2018-02-01T13:37:00Z">
        <w:r w:rsidR="00133947">
          <w:t xml:space="preserve">agreed upon </w:t>
        </w:r>
      </w:ins>
      <w:r>
        <w:t xml:space="preserve">SLAs, </w:t>
      </w:r>
      <w:ins w:id="133" w:author="Lucie Mann" w:date="2018-02-01T13:36:00Z">
        <w:r w:rsidR="00133947">
          <w:t xml:space="preserve">it’s time to </w:t>
        </w:r>
      </w:ins>
      <w:r w:rsidR="00653627">
        <w:t>discontinue the relationship</w:t>
      </w:r>
      <w:r>
        <w:t xml:space="preserve">. </w:t>
      </w:r>
      <w:moveFromRangeStart w:id="134" w:author="Lucie Mann" w:date="2018-02-01T13:36:00Z" w:name="move505255509"/>
      <w:moveFrom w:id="135" w:author="Lucie Mann" w:date="2018-02-01T13:36:00Z">
        <w:r w:rsidDel="00133947">
          <w:t xml:space="preserve">They should have </w:t>
        </w:r>
        <w:r w:rsidR="00653627" w:rsidDel="00133947">
          <w:t xml:space="preserve">financial stake </w:t>
        </w:r>
        <w:r w:rsidR="00241505" w:rsidDel="00133947">
          <w:t xml:space="preserve">in </w:t>
        </w:r>
        <w:r w:rsidR="00653627" w:rsidDel="00133947">
          <w:t>the partnership where</w:t>
        </w:r>
        <w:r w:rsidDel="00133947">
          <w:t xml:space="preserve"> their compensation reflect</w:t>
        </w:r>
        <w:r w:rsidR="00653627" w:rsidDel="00133947">
          <w:t>s</w:t>
        </w:r>
        <w:r w:rsidDel="00133947">
          <w:t xml:space="preserve"> success.</w:t>
        </w:r>
        <w:r w:rsidR="00653627" w:rsidDel="00133947">
          <w:t xml:space="preserve"> How do you prove success? </w:t>
        </w:r>
        <w:r w:rsidR="00241505" w:rsidDel="00133947">
          <w:t xml:space="preserve">The key is how the provider performs </w:t>
        </w:r>
        <w:r w:rsidR="00653627" w:rsidDel="00133947">
          <w:t xml:space="preserve">testing (see below). </w:t>
        </w:r>
      </w:moveFrom>
      <w:moveFromRangeEnd w:id="134"/>
    </w:p>
    <w:p w14:paraId="3BDD511B" w14:textId="3CE953E7" w:rsidR="00DC3C8B" w:rsidRPr="00DC3C8B" w:rsidRDefault="00DC3C8B" w:rsidP="006258E4">
      <w:pPr>
        <w:pStyle w:val="questions"/>
        <w:keepNext/>
      </w:pPr>
      <w:r>
        <w:lastRenderedPageBreak/>
        <w:t xml:space="preserve">Q: </w:t>
      </w:r>
      <w:r w:rsidRPr="00DC3C8B">
        <w:t xml:space="preserve">How </w:t>
      </w:r>
      <w:ins w:id="136" w:author="Lucie Mann" w:date="2018-02-01T13:40:00Z">
        <w:r w:rsidR="00932D85">
          <w:t xml:space="preserve">will you ensure that </w:t>
        </w:r>
      </w:ins>
      <w:del w:id="137" w:author="Lucie Mann" w:date="2018-02-01T13:41:00Z">
        <w:r w:rsidRPr="00DC3C8B" w:rsidDel="00932D85">
          <w:delText xml:space="preserve">can you be sure </w:delText>
        </w:r>
        <w:r w:rsidR="00D2595A" w:rsidDel="00932D85">
          <w:delText xml:space="preserve">we </w:delText>
        </w:r>
      </w:del>
      <w:del w:id="138" w:author="Lucie Mann" w:date="2018-02-01T13:45:00Z">
        <w:r w:rsidRPr="00DC3C8B" w:rsidDel="009F4929">
          <w:delText xml:space="preserve">are protecting </w:delText>
        </w:r>
      </w:del>
      <w:r w:rsidRPr="00DC3C8B">
        <w:t>all our critical data</w:t>
      </w:r>
      <w:ins w:id="139" w:author="Lucie Mann" w:date="2018-02-01T13:45:00Z">
        <w:r w:rsidR="009F4929">
          <w:t xml:space="preserve"> is protected</w:t>
        </w:r>
      </w:ins>
      <w:r w:rsidRPr="00DC3C8B">
        <w:t>?</w:t>
      </w:r>
    </w:p>
    <w:p w14:paraId="66AA8791" w14:textId="3399A879" w:rsidR="00E35EAD" w:rsidRDefault="00DC3C8B" w:rsidP="00E35EAD">
      <w:pPr>
        <w:rPr>
          <w:ins w:id="140" w:author="Lucie Mann" w:date="2018-02-01T13:42:00Z"/>
        </w:rPr>
      </w:pPr>
      <w:r>
        <w:t xml:space="preserve">A: </w:t>
      </w:r>
      <w:r w:rsidR="001A3981">
        <w:t xml:space="preserve">Your environment and requirements are unique. </w:t>
      </w:r>
      <w:del w:id="141" w:author="Lucie Mann" w:date="2018-02-01T13:43:00Z">
        <w:r w:rsidDel="00E35EAD">
          <w:delText xml:space="preserve">The </w:delText>
        </w:r>
      </w:del>
      <w:r>
        <w:t>DR provider</w:t>
      </w:r>
      <w:ins w:id="142" w:author="Lucie Mann" w:date="2018-02-01T13:43:00Z">
        <w:r w:rsidR="00E35EAD">
          <w:t>s</w:t>
        </w:r>
      </w:ins>
      <w:r>
        <w:t xml:space="preserve"> </w:t>
      </w:r>
      <w:r w:rsidR="00653627">
        <w:t xml:space="preserve">should </w:t>
      </w:r>
      <w:ins w:id="143" w:author="Lucie Mann" w:date="2018-02-01T13:42:00Z">
        <w:r w:rsidR="00E35EAD">
          <w:t xml:space="preserve">work with you to clearly understand </w:t>
        </w:r>
        <w:r w:rsidR="00E35EAD">
          <w:t>your business and</w:t>
        </w:r>
        <w:r w:rsidR="00E35EAD">
          <w:t xml:space="preserve"> </w:t>
        </w:r>
      </w:ins>
      <w:ins w:id="144" w:author="Lucie Mann" w:date="2018-02-01T13:43:00Z">
        <w:r w:rsidR="00E35EAD">
          <w:t>the systems that comprise your infrastructure</w:t>
        </w:r>
        <w:r w:rsidR="00E35EAD">
          <w:t xml:space="preserve"> so they can </w:t>
        </w:r>
      </w:ins>
      <w:ins w:id="145" w:author="Lucie Mann" w:date="2018-02-01T13:42:00Z">
        <w:r w:rsidR="00E35EAD">
          <w:t>identify which data areas are critical for protection.</w:t>
        </w:r>
      </w:ins>
    </w:p>
    <w:p w14:paraId="6C0EF559" w14:textId="070FBA0B" w:rsidR="008B0A5D" w:rsidDel="00E35EAD" w:rsidRDefault="00653627" w:rsidP="009F0CDB">
      <w:pPr>
        <w:rPr>
          <w:del w:id="146" w:author="Lucie Mann" w:date="2018-02-01T13:43:00Z"/>
        </w:rPr>
      </w:pPr>
      <w:del w:id="147" w:author="Lucie Mann" w:date="2018-02-01T13:41:00Z">
        <w:r w:rsidDel="00E35EAD">
          <w:delText xml:space="preserve">be interested and concerned </w:delText>
        </w:r>
      </w:del>
      <w:del w:id="148" w:author="Lucie Mann" w:date="2018-02-01T13:43:00Z">
        <w:r w:rsidDel="00E35EAD">
          <w:delText xml:space="preserve">about </w:delText>
        </w:r>
      </w:del>
      <w:del w:id="149" w:author="Lucie Mann" w:date="2018-02-01T13:41:00Z">
        <w:r w:rsidDel="00E35EAD">
          <w:delText>what</w:delText>
        </w:r>
      </w:del>
      <w:del w:id="150" w:author="Lucie Mann" w:date="2018-02-01T13:43:00Z">
        <w:r w:rsidDel="00E35EAD">
          <w:delText xml:space="preserve"> systems comprise your </w:delText>
        </w:r>
        <w:r w:rsidR="001A3981" w:rsidDel="00E35EAD">
          <w:delText>infrastructure</w:delText>
        </w:r>
        <w:r w:rsidDel="00E35EAD">
          <w:delText xml:space="preserve">. </w:delText>
        </w:r>
      </w:del>
      <w:del w:id="151" w:author="Lucie Mann" w:date="2018-02-01T13:42:00Z">
        <w:r w:rsidDel="00E35EAD">
          <w:delText xml:space="preserve">As a customer you </w:delText>
        </w:r>
        <w:r w:rsidR="00DB39D0" w:rsidDel="00E35EAD">
          <w:delText xml:space="preserve">need to share critical information about your systems with your provider to effectively consult with you. This reciprocity determines the success or failure of your DR </w:delText>
        </w:r>
        <w:r w:rsidR="00B437DA" w:rsidDel="00E35EAD">
          <w:delText xml:space="preserve">plan. </w:delText>
        </w:r>
      </w:del>
      <w:del w:id="152" w:author="Lucie Mann" w:date="2018-02-01T13:43:00Z">
        <w:r w:rsidR="00B437DA" w:rsidDel="00E35EAD">
          <w:delText xml:space="preserve">A provider should </w:delText>
        </w:r>
      </w:del>
      <w:del w:id="153" w:author="Lucie Mann" w:date="2018-02-01T13:42:00Z">
        <w:r w:rsidR="00B437DA" w:rsidDel="00E35EAD">
          <w:delText xml:space="preserve">work with </w:delText>
        </w:r>
        <w:r w:rsidR="00DC3C8B" w:rsidDel="00E35EAD">
          <w:delText xml:space="preserve">your stakeholders to clearly </w:delText>
        </w:r>
        <w:r w:rsidR="00373FD3" w:rsidDel="00E35EAD">
          <w:delText>understand</w:delText>
        </w:r>
        <w:r w:rsidR="00DC3C8B" w:rsidDel="00E35EAD">
          <w:delText xml:space="preserve"> what you are doing and to identify which data areas are critical</w:delText>
        </w:r>
        <w:r w:rsidDel="00E35EAD">
          <w:delText xml:space="preserve"> for DR protection</w:delText>
        </w:r>
        <w:r w:rsidR="00DC3C8B" w:rsidDel="00E35EAD">
          <w:delText>.</w:delText>
        </w:r>
      </w:del>
    </w:p>
    <w:p w14:paraId="453B8D77" w14:textId="0AD4CD25" w:rsidR="00653627" w:rsidRDefault="00653627" w:rsidP="00992C5D">
      <w:pPr>
        <w:pStyle w:val="questions"/>
      </w:pPr>
      <w:r>
        <w:t xml:space="preserve">Q: How </w:t>
      </w:r>
      <w:ins w:id="154" w:author="Lucie Mann" w:date="2018-02-01T13:46:00Z">
        <w:r w:rsidR="00253D92">
          <w:t xml:space="preserve">will you </w:t>
        </w:r>
      </w:ins>
      <w:del w:id="155" w:author="Lucie Mann" w:date="2018-02-01T13:46:00Z">
        <w:r w:rsidR="00050320" w:rsidDel="00253D92">
          <w:delText xml:space="preserve">would you </w:delText>
        </w:r>
        <w:r w:rsidDel="00253D92">
          <w:delText xml:space="preserve">approach </w:delText>
        </w:r>
      </w:del>
      <w:r>
        <w:t>meet</w:t>
      </w:r>
      <w:del w:id="156" w:author="Lucie Mann" w:date="2018-02-01T13:46:00Z">
        <w:r w:rsidDel="00253D92">
          <w:delText>ing</w:delText>
        </w:r>
      </w:del>
      <w:r>
        <w:t xml:space="preserve"> our Recovery Point Objectives (RPO)?</w:t>
      </w:r>
    </w:p>
    <w:p w14:paraId="0AEECF65" w14:textId="373593EE" w:rsidR="00653627" w:rsidRDefault="00653627" w:rsidP="009F0CDB">
      <w:r>
        <w:t xml:space="preserve">A: </w:t>
      </w:r>
      <w:r w:rsidR="001A3981">
        <w:t xml:space="preserve">To meet your RPOs, </w:t>
      </w:r>
      <w:del w:id="157" w:author="Lucie Mann" w:date="2018-02-01T13:46:00Z">
        <w:r w:rsidR="001A3981" w:rsidDel="00253D92">
          <w:delText>you and</w:delText>
        </w:r>
      </w:del>
      <w:ins w:id="158" w:author="Lucie Mann" w:date="2018-02-01T13:53:00Z">
        <w:r w:rsidR="0057563D">
          <w:t xml:space="preserve">the </w:t>
        </w:r>
      </w:ins>
      <w:del w:id="159" w:author="Lucie Mann" w:date="2018-02-01T13:46:00Z">
        <w:r w:rsidR="001A3981" w:rsidDel="00253D92">
          <w:delText xml:space="preserve"> </w:delText>
        </w:r>
      </w:del>
      <w:del w:id="160" w:author="Lucie Mann" w:date="2018-02-01T13:53:00Z">
        <w:r w:rsidR="001A3981" w:rsidDel="0057563D">
          <w:delText xml:space="preserve">your </w:delText>
        </w:r>
      </w:del>
      <w:r w:rsidR="001A3981">
        <w:t xml:space="preserve">DR provider must know </w:t>
      </w:r>
      <w:r w:rsidR="00BC75BB">
        <w:t>specific details</w:t>
      </w:r>
      <w:r w:rsidR="001A3981">
        <w:t xml:space="preserve"> about </w:t>
      </w:r>
      <w:ins w:id="161" w:author="Lucie Mann" w:date="2018-02-01T13:53:00Z">
        <w:r w:rsidR="0057563D">
          <w:t>your</w:t>
        </w:r>
      </w:ins>
      <w:del w:id="162" w:author="Lucie Mann" w:date="2018-02-01T13:53:00Z">
        <w:r w:rsidR="001A3981" w:rsidDel="0057563D">
          <w:delText>the</w:delText>
        </w:r>
      </w:del>
      <w:r w:rsidR="001A3981">
        <w:t xml:space="preserve"> system</w:t>
      </w:r>
      <w:ins w:id="163" w:author="Lucie Mann" w:date="2018-02-01T13:49:00Z">
        <w:r w:rsidR="00253D92">
          <w:t xml:space="preserve"> and use that knowledge to select the right technology solution</w:t>
        </w:r>
      </w:ins>
      <w:del w:id="164" w:author="Lucie Mann" w:date="2018-02-01T13:47:00Z">
        <w:r w:rsidR="001A3981" w:rsidDel="00253D92">
          <w:delText>. Keeping this information close to the vest prevents the provider from providing the best advice.</w:delText>
        </w:r>
        <w:r w:rsidR="00992C5D" w:rsidDel="00253D92">
          <w:delText xml:space="preserve"> The reason for this is</w:delText>
        </w:r>
      </w:del>
      <w:ins w:id="165" w:author="Lucie Mann" w:date="2018-02-01T13:47:00Z">
        <w:r w:rsidR="00253D92">
          <w:t>.</w:t>
        </w:r>
      </w:ins>
      <w:r w:rsidR="00992C5D">
        <w:t xml:space="preserve"> </w:t>
      </w:r>
      <w:ins w:id="166" w:author="Lucie Mann" w:date="2018-02-01T13:49:00Z">
        <w:r w:rsidR="00253D92">
          <w:t xml:space="preserve">Once the provider has selected the technology for the job, </w:t>
        </w:r>
      </w:ins>
      <w:ins w:id="167" w:author="Lucie Mann" w:date="2018-02-01T13:50:00Z">
        <w:r w:rsidR="00253D92">
          <w:t xml:space="preserve">it must then be aligned </w:t>
        </w:r>
      </w:ins>
      <w:ins w:id="168" w:author="Lucie Mann" w:date="2018-02-01T13:49:00Z">
        <w:r w:rsidR="00253D92">
          <w:rPr>
            <w:rFonts w:ascii="Calibri" w:eastAsia="Times New Roman" w:hAnsi="Calibri" w:cs="Calibri"/>
            <w:color w:val="212121"/>
            <w:shd w:val="clear" w:color="auto" w:fill="FFFFFF"/>
          </w:rPr>
          <w:t>with right approach.</w:t>
        </w:r>
      </w:ins>
      <w:del w:id="169" w:author="Lucie Mann" w:date="2018-02-01T13:47:00Z">
        <w:r w:rsidR="00992C5D" w:rsidDel="00253D92">
          <w:delText>that t</w:delText>
        </w:r>
      </w:del>
      <w:del w:id="170" w:author="Lucie Mann" w:date="2018-02-01T13:50:00Z">
        <w:r w:rsidR="00992C5D" w:rsidDel="00211975">
          <w:delText>here are many possible technologies available</w:delText>
        </w:r>
      </w:del>
      <w:del w:id="171" w:author="Lucie Mann" w:date="2018-02-01T13:47:00Z">
        <w:r w:rsidR="00992C5D" w:rsidDel="00253D92">
          <w:delText xml:space="preserve">. Which </w:delText>
        </w:r>
        <w:r w:rsidR="00BC75BB" w:rsidDel="00253D92">
          <w:delText xml:space="preserve">should be applied </w:delText>
        </w:r>
      </w:del>
      <w:del w:id="172" w:author="Lucie Mann" w:date="2018-02-01T13:50:00Z">
        <w:r w:rsidR="00BC75BB" w:rsidDel="00211975">
          <w:delText>d</w:delText>
        </w:r>
        <w:r w:rsidR="00992C5D" w:rsidDel="00211975">
          <w:delText xml:space="preserve">epends on the </w:delText>
        </w:r>
      </w:del>
      <w:del w:id="173" w:author="Lucie Mann" w:date="2018-02-01T13:47:00Z">
        <w:r w:rsidR="00992C5D" w:rsidDel="00253D92">
          <w:delText>p</w:delText>
        </w:r>
      </w:del>
      <w:del w:id="174" w:author="Lucie Mann" w:date="2018-02-01T13:48:00Z">
        <w:r w:rsidR="00992C5D" w:rsidDel="00253D92">
          <w:delText xml:space="preserve">roperties of the </w:delText>
        </w:r>
      </w:del>
      <w:del w:id="175" w:author="Lucie Mann" w:date="2018-02-01T13:50:00Z">
        <w:r w:rsidR="00992C5D" w:rsidDel="00211975">
          <w:delText xml:space="preserve">task. </w:delText>
        </w:r>
      </w:del>
      <w:del w:id="176" w:author="Lucie Mann" w:date="2018-02-01T13:48:00Z">
        <w:r w:rsidR="00992C5D" w:rsidDel="00253D92">
          <w:delText xml:space="preserve">In other words, a technology may be fantastic but not for all tasks. </w:delText>
        </w:r>
      </w:del>
      <w:del w:id="177" w:author="Lucie Mann" w:date="2018-02-01T13:50:00Z">
        <w:r w:rsidR="00992C5D" w:rsidDel="00211975">
          <w:delText xml:space="preserve">Without knowing what you are protecting and how it is managed internally, </w:delText>
        </w:r>
      </w:del>
      <w:ins w:id="178" w:author="Lucie Mann" w:date="2018-02-01T13:50:00Z">
        <w:r w:rsidR="00211975">
          <w:t xml:space="preserve"> </w:t>
        </w:r>
      </w:ins>
      <w:ins w:id="179" w:author="Lucie Mann" w:date="2018-02-01T13:51:00Z">
        <w:r w:rsidR="00211975">
          <w:t xml:space="preserve">So it is the responsibility of your provider to manage the technology so that it serves your RPO needs. </w:t>
        </w:r>
      </w:ins>
      <w:del w:id="180" w:author="Lucie Mann" w:date="2018-02-01T13:52:00Z">
        <w:r w:rsidR="00992C5D" w:rsidDel="00211975">
          <w:delText xml:space="preserve">your </w:delText>
        </w:r>
        <w:r w:rsidR="00893D19" w:rsidDel="00211975">
          <w:delText xml:space="preserve">method of </w:delText>
        </w:r>
        <w:r w:rsidR="00992C5D" w:rsidDel="00211975">
          <w:delText xml:space="preserve">applying </w:delText>
        </w:r>
        <w:r w:rsidR="00893D19" w:rsidDel="00211975">
          <w:delText xml:space="preserve">the </w:delText>
        </w:r>
        <w:r w:rsidR="00992C5D" w:rsidDel="00211975">
          <w:delText>tec</w:delText>
        </w:r>
        <w:r w:rsidR="00BC75BB" w:rsidDel="00211975">
          <w:delText>hnology must be correct for you</w:delText>
        </w:r>
        <w:r w:rsidR="00992C5D" w:rsidDel="00211975">
          <w:delText xml:space="preserve"> to meet your RPO.</w:delText>
        </w:r>
        <w:r w:rsidR="00602330" w:rsidDel="00211975">
          <w:delText xml:space="preserve"> And it is not just about the replication point to which you must replicate</w:delText>
        </w:r>
        <w:r w:rsidR="006C0848" w:rsidDel="00211975">
          <w:delText xml:space="preserve"> (e.g., are you looking at 5 seconds ago, 30 seconds ago or yesterday?)</w:delText>
        </w:r>
        <w:r w:rsidR="00602330" w:rsidDel="00211975">
          <w:delText xml:space="preserve">. RPO is more about </w:delText>
        </w:r>
        <w:r w:rsidR="006C0848" w:rsidDel="00211975">
          <w:delText xml:space="preserve">a </w:delText>
        </w:r>
        <w:r w:rsidR="00893D19" w:rsidDel="00211975">
          <w:delText xml:space="preserve">specific </w:delText>
        </w:r>
        <w:r w:rsidR="00602330" w:rsidDel="00211975">
          <w:delText xml:space="preserve">business-defined </w:delText>
        </w:r>
        <w:r w:rsidR="006C0848" w:rsidDel="00211975">
          <w:delText xml:space="preserve">value </w:delText>
        </w:r>
        <w:r w:rsidR="00602330" w:rsidDel="00211975">
          <w:delText>objective</w:delText>
        </w:r>
        <w:r w:rsidR="006C0848" w:rsidDel="00211975">
          <w:delText xml:space="preserve">, where the system HAS TO BE to </w:delText>
        </w:r>
        <w:r w:rsidR="00893D19" w:rsidDel="00211975">
          <w:delText>withstand</w:delText>
        </w:r>
        <w:r w:rsidR="006C0848" w:rsidDel="00211975">
          <w:delText xml:space="preserve"> a massive impact on </w:delText>
        </w:r>
        <w:r w:rsidR="00893D19" w:rsidDel="00211975">
          <w:delText xml:space="preserve">the </w:delText>
        </w:r>
        <w:r w:rsidR="006C0848" w:rsidDel="00211975">
          <w:delText>business when an unexpected outage occurs.</w:delText>
        </w:r>
      </w:del>
    </w:p>
    <w:p w14:paraId="18AB9F80" w14:textId="7D25ABBA" w:rsidR="00653627" w:rsidRDefault="00653627" w:rsidP="00992C5D">
      <w:pPr>
        <w:pStyle w:val="questions"/>
      </w:pPr>
      <w:r>
        <w:t xml:space="preserve">Q: How do you plan and coordinate </w:t>
      </w:r>
      <w:r w:rsidR="006964B0">
        <w:t xml:space="preserve">your </w:t>
      </w:r>
      <w:r>
        <w:t>fail-over testing?</w:t>
      </w:r>
    </w:p>
    <w:p w14:paraId="3F762BF1" w14:textId="3BB2F9AA" w:rsidR="00125355" w:rsidDel="00E35F47" w:rsidRDefault="00653627" w:rsidP="00395B53">
      <w:pPr>
        <w:ind w:left="360"/>
        <w:rPr>
          <w:del w:id="181" w:author="Lucie Mann" w:date="2018-02-01T13:55:00Z"/>
        </w:rPr>
        <w:pPrChange w:id="182" w:author="Lucie Mann" w:date="2018-02-01T14:01:00Z">
          <w:pPr/>
        </w:pPrChange>
      </w:pPr>
      <w:r>
        <w:t xml:space="preserve">A: </w:t>
      </w:r>
      <w:ins w:id="183" w:author="Lucie Mann" w:date="2018-02-01T13:53:00Z">
        <w:r w:rsidR="0057563D">
          <w:t>T</w:t>
        </w:r>
      </w:ins>
      <w:del w:id="184" w:author="Lucie Mann" w:date="2018-02-01T13:53:00Z">
        <w:r w:rsidR="006964B0" w:rsidDel="0057563D">
          <w:delText>You will see t</w:delText>
        </w:r>
      </w:del>
      <w:r w:rsidR="006964B0">
        <w:t xml:space="preserve">esting </w:t>
      </w:r>
      <w:ins w:id="185" w:author="Lucie Mann" w:date="2018-02-01T13:53:00Z">
        <w:r w:rsidR="0057563D">
          <w:t>is conducted</w:t>
        </w:r>
      </w:ins>
      <w:del w:id="186" w:author="Lucie Mann" w:date="2018-02-01T13:53:00Z">
        <w:r w:rsidR="006964B0" w:rsidDel="0057563D">
          <w:delText>scheduled</w:delText>
        </w:r>
      </w:del>
      <w:r w:rsidR="006964B0">
        <w:t xml:space="preserve"> anywhere from </w:t>
      </w:r>
      <w:ins w:id="187" w:author="Lucie Mann" w:date="2018-02-01T13:53:00Z">
        <w:r w:rsidR="0057563D">
          <w:t>once a year</w:t>
        </w:r>
      </w:ins>
      <w:del w:id="188" w:author="Lucie Mann" w:date="2018-02-01T13:53:00Z">
        <w:r w:rsidR="006964B0" w:rsidDel="0057563D">
          <w:delText>1x per year</w:delText>
        </w:r>
      </w:del>
      <w:r w:rsidR="006964B0">
        <w:t xml:space="preserve"> to more </w:t>
      </w:r>
      <w:ins w:id="189" w:author="Lucie Mann" w:date="2018-02-01T14:01:00Z">
        <w:r w:rsidR="00395B53">
          <w:t>frequently</w:t>
        </w:r>
      </w:ins>
      <w:del w:id="190" w:author="Lucie Mann" w:date="2018-02-01T14:01:00Z">
        <w:r w:rsidR="00125355" w:rsidDel="00395B53">
          <w:delText>often</w:delText>
        </w:r>
      </w:del>
      <w:r w:rsidR="00125355">
        <w:t>,</w:t>
      </w:r>
      <w:r w:rsidR="006964B0">
        <w:t xml:space="preserve"> </w:t>
      </w:r>
      <w:ins w:id="191" w:author="Lucie Mann" w:date="2018-02-01T13:54:00Z">
        <w:r w:rsidR="0057563D">
          <w:t xml:space="preserve">depending </w:t>
        </w:r>
      </w:ins>
      <w:del w:id="192" w:author="Lucie Mann" w:date="2018-02-01T13:54:00Z">
        <w:r w:rsidR="006964B0" w:rsidDel="0057563D">
          <w:delText xml:space="preserve">based </w:delText>
        </w:r>
      </w:del>
      <w:r w:rsidR="006964B0">
        <w:t xml:space="preserve">on business performance objectives. </w:t>
      </w:r>
      <w:del w:id="193" w:author="Lucie Mann" w:date="2018-02-01T14:01:00Z">
        <w:r w:rsidR="00241505" w:rsidDel="00395B53">
          <w:delText xml:space="preserve">Most providers allow for </w:delText>
        </w:r>
      </w:del>
      <w:del w:id="194" w:author="Lucie Mann" w:date="2018-02-01T13:54:00Z">
        <w:r w:rsidR="00241505" w:rsidDel="00E35F47">
          <w:delText xml:space="preserve">a minimum of </w:delText>
        </w:r>
      </w:del>
      <w:del w:id="195" w:author="Lucie Mann" w:date="2018-02-01T14:01:00Z">
        <w:r w:rsidR="00241505" w:rsidDel="00395B53">
          <w:delText xml:space="preserve">testing </w:delText>
        </w:r>
      </w:del>
      <w:del w:id="196" w:author="Lucie Mann" w:date="2018-02-01T13:54:00Z">
        <w:r w:rsidR="00241505" w:rsidDel="0057563D">
          <w:delText>2x</w:delText>
        </w:r>
      </w:del>
      <w:del w:id="197" w:author="Lucie Mann" w:date="2018-02-01T14:01:00Z">
        <w:r w:rsidR="00241505" w:rsidDel="00395B53">
          <w:delText xml:space="preserve"> per year. Depending on the sophistication of the customer and the resources of the provider, testing c</w:delText>
        </w:r>
      </w:del>
      <w:del w:id="198" w:author="Lucie Mann" w:date="2018-02-01T13:54:00Z">
        <w:r w:rsidR="00241505" w:rsidDel="00E35F47">
          <w:delText xml:space="preserve">ould </w:delText>
        </w:r>
      </w:del>
      <w:del w:id="199" w:author="Lucie Mann" w:date="2018-02-01T14:01:00Z">
        <w:r w:rsidR="00241505" w:rsidDel="00395B53">
          <w:delText xml:space="preserve">be </w:delText>
        </w:r>
      </w:del>
      <w:del w:id="200" w:author="Lucie Mann" w:date="2018-02-01T13:54:00Z">
        <w:r w:rsidR="00241505" w:rsidDel="00E35F47">
          <w:delText xml:space="preserve">more </w:delText>
        </w:r>
      </w:del>
      <w:del w:id="201" w:author="Lucie Mann" w:date="2018-02-01T14:01:00Z">
        <w:r w:rsidR="00241505" w:rsidDel="00395B53">
          <w:delText xml:space="preserve">flexible. </w:delText>
        </w:r>
      </w:del>
      <w:del w:id="202" w:author="Lucie Mann" w:date="2018-02-01T13:55:00Z">
        <w:r w:rsidR="00241505" w:rsidDel="00E35F47">
          <w:delText xml:space="preserve">For example, a more advanced </w:delText>
        </w:r>
        <w:r w:rsidR="00AC08DA" w:rsidDel="00E35F47">
          <w:delText>customer</w:delText>
        </w:r>
        <w:r w:rsidR="00241505" w:rsidDel="00E35F47">
          <w:delText xml:space="preserve"> would ideally be able to conduct testing on their own. However, most </w:delText>
        </w:r>
        <w:r w:rsidR="004B2D11" w:rsidDel="00E35F47">
          <w:delText xml:space="preserve">organizations’ IT teams </w:delText>
        </w:r>
        <w:r w:rsidR="00241505" w:rsidDel="00E35F47">
          <w:delText xml:space="preserve">do not have DR expertise or the necessary time. </w:delText>
        </w:r>
      </w:del>
    </w:p>
    <w:p w14:paraId="74E06804" w14:textId="1F8D9B8B" w:rsidR="00125355" w:rsidDel="00E35F47" w:rsidRDefault="00241505" w:rsidP="00395B53">
      <w:pPr>
        <w:rPr>
          <w:del w:id="203" w:author="Lucie Mann" w:date="2018-02-01T13:57:00Z"/>
        </w:rPr>
        <w:pPrChange w:id="204" w:author="Lucie Mann" w:date="2018-02-01T14:01:00Z">
          <w:pPr/>
        </w:pPrChange>
      </w:pPr>
      <w:del w:id="205" w:author="Lucie Mann" w:date="2018-02-01T13:55:00Z">
        <w:r w:rsidDel="00E35F47">
          <w:delText xml:space="preserve">The DR expert should work with the company’s project manager and focus on targeted objectives, doing incremental changes </w:delText>
        </w:r>
        <w:r w:rsidR="00125355" w:rsidDel="00E35F47">
          <w:delText xml:space="preserve">to </w:delText>
        </w:r>
        <w:r w:rsidDel="00E35F47">
          <w:delText>the environment.</w:delText>
        </w:r>
        <w:r w:rsidR="00AC08DA" w:rsidDel="00E35F47">
          <w:delText xml:space="preserve"> </w:delText>
        </w:r>
      </w:del>
      <w:del w:id="206" w:author="Lucie Mann" w:date="2018-02-01T13:57:00Z">
        <w:r w:rsidR="00AC08DA" w:rsidDel="00E35F47">
          <w:delText xml:space="preserve">The </w:delText>
        </w:r>
      </w:del>
      <w:del w:id="207" w:author="Lucie Mann" w:date="2018-02-01T13:56:00Z">
        <w:r w:rsidR="00AC08DA" w:rsidDel="00E35F47">
          <w:delText>best</w:delText>
        </w:r>
      </w:del>
      <w:del w:id="208" w:author="Lucie Mann" w:date="2018-02-01T13:57:00Z">
        <w:r w:rsidR="00AC08DA" w:rsidDel="00E35F47">
          <w:delText xml:space="preserve"> relationship</w:delText>
        </w:r>
      </w:del>
      <w:del w:id="209" w:author="Lucie Mann" w:date="2018-02-01T13:56:00Z">
        <w:r w:rsidR="00AC08DA" w:rsidDel="00E35F47">
          <w:delText xml:space="preserve"> is</w:delText>
        </w:r>
      </w:del>
      <w:del w:id="210" w:author="Lucie Mann" w:date="2018-02-01T13:57:00Z">
        <w:r w:rsidR="00AC08DA" w:rsidDel="00E35F47">
          <w:delText xml:space="preserve"> when the DR provider is fully engaged with the customer </w:delText>
        </w:r>
      </w:del>
      <w:del w:id="211" w:author="Lucie Mann" w:date="2018-02-01T13:56:00Z">
        <w:r w:rsidR="00AC08DA" w:rsidDel="00E35F47">
          <w:delText xml:space="preserve">and does not leave testing for the customer to figure out, which </w:delText>
        </w:r>
        <w:r w:rsidR="00125355" w:rsidDel="00E35F47">
          <w:delText xml:space="preserve">often is </w:delText>
        </w:r>
        <w:r w:rsidR="00AC08DA" w:rsidDel="00E35F47">
          <w:delText>the scenario with a large, impersonal DR provider.</w:delText>
        </w:r>
        <w:r w:rsidR="006964B0" w:rsidDel="00E35F47">
          <w:delText xml:space="preserve"> </w:delText>
        </w:r>
      </w:del>
      <w:del w:id="212" w:author="Lucie Mann" w:date="2018-02-01T13:57:00Z">
        <w:r w:rsidR="006964B0" w:rsidDel="00E35F47">
          <w:delText>Ideally, the DR should be integrated with the customer’s change management system so when changes occur, the provider can confer with the customer if the corresponding data is still protected.</w:delText>
        </w:r>
        <w:r w:rsidR="00534F6D" w:rsidDel="00E35F47">
          <w:delText xml:space="preserve"> </w:delText>
        </w:r>
      </w:del>
    </w:p>
    <w:p w14:paraId="700FEF03" w14:textId="580623FD" w:rsidR="00395B53" w:rsidRDefault="00534F6D" w:rsidP="00395B53">
      <w:pPr>
        <w:rPr>
          <w:ins w:id="213" w:author="Lucie Mann" w:date="2018-02-01T14:01:00Z"/>
          <w:rFonts w:ascii="Calibri" w:eastAsia="Times New Roman" w:hAnsi="Calibri" w:cs="Calibri"/>
          <w:color w:val="212121"/>
          <w:shd w:val="clear" w:color="auto" w:fill="FFFFFF"/>
        </w:rPr>
        <w:pPrChange w:id="214" w:author="Lucie Mann" w:date="2018-02-01T14:01:00Z">
          <w:pPr>
            <w:pStyle w:val="ListParagraph"/>
            <w:numPr>
              <w:numId w:val="4"/>
            </w:numPr>
            <w:ind w:hanging="360"/>
          </w:pPr>
        </w:pPrChange>
      </w:pPr>
      <w:del w:id="215" w:author="Lucie Mann" w:date="2018-02-01T13:58:00Z">
        <w:r w:rsidDel="000A76A4">
          <w:delText>In reality, testing does not always work</w:delText>
        </w:r>
        <w:r w:rsidR="00125355" w:rsidDel="000A76A4">
          <w:delText xml:space="preserve"> first time</w:delText>
        </w:r>
        <w:r w:rsidDel="000A76A4">
          <w:delText>. You may have to go through several iterations.</w:delText>
        </w:r>
        <w:r w:rsidR="004B2D11" w:rsidDel="000A76A4">
          <w:delText xml:space="preserve"> </w:delText>
        </w:r>
      </w:del>
      <w:r w:rsidR="00113097">
        <w:t>A</w:t>
      </w:r>
      <w:ins w:id="216" w:author="Lucie Mann" w:date="2018-02-01T13:59:00Z">
        <w:r w:rsidR="000A76A4">
          <w:t>n experienced</w:t>
        </w:r>
      </w:ins>
      <w:r w:rsidR="00113097">
        <w:t xml:space="preserve"> provider w</w:t>
      </w:r>
      <w:ins w:id="217" w:author="Lucie Mann" w:date="2018-02-01T13:59:00Z">
        <w:r w:rsidR="000A76A4">
          <w:t>ill</w:t>
        </w:r>
      </w:ins>
      <w:del w:id="218" w:author="Lucie Mann" w:date="2018-02-01T13:59:00Z">
        <w:r w:rsidR="00113097" w:rsidDel="000A76A4">
          <w:delText>ho</w:delText>
        </w:r>
        <w:r w:rsidR="004B2D11" w:rsidDel="000A76A4">
          <w:delText xml:space="preserve"> </w:delText>
        </w:r>
        <w:r w:rsidR="00125355" w:rsidDel="000A76A4">
          <w:delText>o</w:delText>
        </w:r>
      </w:del>
      <w:ins w:id="219" w:author="Lucie Mann" w:date="2018-02-01T13:59:00Z">
        <w:r w:rsidR="000A76A4">
          <w:t xml:space="preserve"> </w:t>
        </w:r>
      </w:ins>
      <w:ins w:id="220" w:author="Lucie Mann" w:date="2018-02-01T14:41:00Z">
        <w:r w:rsidR="00077639">
          <w:t xml:space="preserve">act as an extension of the customer’s IT team and take proactive measures such as </w:t>
        </w:r>
      </w:ins>
      <w:ins w:id="221" w:author="Lucie Mann" w:date="2018-02-01T14:06:00Z">
        <w:r w:rsidR="00395B53">
          <w:rPr>
            <w:rFonts w:ascii="Calibri" w:eastAsia="Times New Roman" w:hAnsi="Calibri" w:cs="Calibri"/>
            <w:color w:val="212121"/>
            <w:shd w:val="clear" w:color="auto" w:fill="FFFFFF"/>
          </w:rPr>
          <w:t>hook</w:t>
        </w:r>
      </w:ins>
      <w:ins w:id="222" w:author="Lucie Mann" w:date="2018-02-01T14:42:00Z">
        <w:r w:rsidR="00077639">
          <w:rPr>
            <w:rFonts w:ascii="Calibri" w:eastAsia="Times New Roman" w:hAnsi="Calibri" w:cs="Calibri"/>
            <w:color w:val="212121"/>
            <w:shd w:val="clear" w:color="auto" w:fill="FFFFFF"/>
          </w:rPr>
          <w:t>ing</w:t>
        </w:r>
      </w:ins>
      <w:ins w:id="223" w:author="Lucie Mann" w:date="2018-02-01T14:06:00Z">
        <w:r w:rsidR="00395B53">
          <w:rPr>
            <w:rFonts w:ascii="Calibri" w:eastAsia="Times New Roman" w:hAnsi="Calibri" w:cs="Calibri"/>
            <w:color w:val="212121"/>
            <w:shd w:val="clear" w:color="auto" w:fill="FFFFFF"/>
          </w:rPr>
          <w:t xml:space="preserve"> into change management so </w:t>
        </w:r>
      </w:ins>
      <w:ins w:id="224" w:author="Lucie Mann" w:date="2018-02-01T14:39:00Z">
        <w:r w:rsidR="00077639">
          <w:rPr>
            <w:rFonts w:ascii="Calibri" w:eastAsia="Times New Roman" w:hAnsi="Calibri" w:cs="Calibri"/>
            <w:color w:val="212121"/>
            <w:shd w:val="clear" w:color="auto" w:fill="FFFFFF"/>
          </w:rPr>
          <w:t>they</w:t>
        </w:r>
      </w:ins>
      <w:ins w:id="225" w:author="Lucie Mann" w:date="2018-02-01T14:06:00Z">
        <w:r w:rsidR="00395B53">
          <w:rPr>
            <w:rFonts w:ascii="Calibri" w:eastAsia="Times New Roman" w:hAnsi="Calibri" w:cs="Calibri"/>
            <w:color w:val="212121"/>
            <w:shd w:val="clear" w:color="auto" w:fill="FFFFFF"/>
          </w:rPr>
          <w:t xml:space="preserve"> can </w:t>
        </w:r>
      </w:ins>
      <w:ins w:id="226" w:author="Lucie Mann" w:date="2018-02-01T14:42:00Z">
        <w:r w:rsidR="00077639">
          <w:rPr>
            <w:rFonts w:ascii="Calibri" w:eastAsia="Times New Roman" w:hAnsi="Calibri" w:cs="Calibri"/>
            <w:color w:val="212121"/>
            <w:shd w:val="clear" w:color="auto" w:fill="FFFFFF"/>
          </w:rPr>
          <w:t xml:space="preserve">stay ahead of </w:t>
        </w:r>
      </w:ins>
      <w:ins w:id="227" w:author="Lucie Mann" w:date="2018-02-01T14:40:00Z">
        <w:r w:rsidR="00077639">
          <w:rPr>
            <w:rFonts w:ascii="Calibri" w:eastAsia="Times New Roman" w:hAnsi="Calibri" w:cs="Calibri"/>
            <w:color w:val="212121"/>
            <w:shd w:val="clear" w:color="auto" w:fill="FFFFFF"/>
          </w:rPr>
          <w:t>update</w:t>
        </w:r>
      </w:ins>
      <w:ins w:id="228" w:author="Lucie Mann" w:date="2018-02-01T14:42:00Z">
        <w:r w:rsidR="00077639">
          <w:rPr>
            <w:rFonts w:ascii="Calibri" w:eastAsia="Times New Roman" w:hAnsi="Calibri" w:cs="Calibri"/>
            <w:color w:val="212121"/>
            <w:shd w:val="clear" w:color="auto" w:fill="FFFFFF"/>
          </w:rPr>
          <w:t>s</w:t>
        </w:r>
      </w:ins>
      <w:ins w:id="229" w:author="Lucie Mann" w:date="2018-02-01T14:40:00Z">
        <w:r w:rsidR="00077639">
          <w:rPr>
            <w:rFonts w:ascii="Calibri" w:eastAsia="Times New Roman" w:hAnsi="Calibri" w:cs="Calibri"/>
            <w:color w:val="212121"/>
            <w:shd w:val="clear" w:color="auto" w:fill="FFFFFF"/>
          </w:rPr>
          <w:t xml:space="preserve"> </w:t>
        </w:r>
      </w:ins>
      <w:ins w:id="230" w:author="Lucie Mann" w:date="2018-02-01T14:42:00Z">
        <w:r w:rsidR="00077639">
          <w:rPr>
            <w:rFonts w:ascii="Calibri" w:eastAsia="Times New Roman" w:hAnsi="Calibri" w:cs="Calibri"/>
            <w:color w:val="212121"/>
            <w:shd w:val="clear" w:color="auto" w:fill="FFFFFF"/>
          </w:rPr>
          <w:t xml:space="preserve">to </w:t>
        </w:r>
      </w:ins>
      <w:ins w:id="231" w:author="Lucie Mann" w:date="2018-02-01T14:40:00Z">
        <w:r w:rsidR="00077639">
          <w:rPr>
            <w:rFonts w:ascii="Calibri" w:eastAsia="Times New Roman" w:hAnsi="Calibri" w:cs="Calibri"/>
            <w:color w:val="212121"/>
            <w:shd w:val="clear" w:color="auto" w:fill="FFFFFF"/>
          </w:rPr>
          <w:t xml:space="preserve">critical data DR settings. Providers should also </w:t>
        </w:r>
      </w:ins>
      <w:del w:id="232" w:author="Lucie Mann" w:date="2018-02-01T13:59:00Z">
        <w:r w:rsidR="00125355" w:rsidDel="000A76A4">
          <w:delText>ffers</w:delText>
        </w:r>
        <w:r w:rsidR="004B2D11" w:rsidDel="000A76A4">
          <w:delText xml:space="preserve"> creative workshops and table-top exercises</w:delText>
        </w:r>
        <w:r w:rsidDel="000A76A4">
          <w:delText xml:space="preserve"> </w:delText>
        </w:r>
        <w:r w:rsidR="004B2D11" w:rsidDel="000A76A4">
          <w:delText xml:space="preserve">can </w:delText>
        </w:r>
      </w:del>
      <w:r w:rsidR="004B2D11">
        <w:t xml:space="preserve">leverage testing </w:t>
      </w:r>
      <w:ins w:id="233" w:author="Lucie Mann" w:date="2018-02-01T13:59:00Z">
        <w:r w:rsidR="000A76A4">
          <w:t>to predict potential outcomes</w:t>
        </w:r>
      </w:ins>
      <w:ins w:id="234" w:author="Lucie Mann" w:date="2018-02-01T14:40:00Z">
        <w:r w:rsidR="00077639">
          <w:t xml:space="preserve"> and check them against SLAs. </w:t>
        </w:r>
      </w:ins>
      <w:del w:id="235" w:author="Lucie Mann" w:date="2018-02-01T14:00:00Z">
        <w:r w:rsidR="00113097" w:rsidDel="000A76A4">
          <w:delText xml:space="preserve">for </w:delText>
        </w:r>
        <w:r w:rsidR="004B2D11" w:rsidDel="000A76A4">
          <w:delText>potenti</w:delText>
        </w:r>
        <w:r w:rsidR="00113097" w:rsidDel="000A76A4">
          <w:delText>al disasters before th</w:delText>
        </w:r>
      </w:del>
      <w:del w:id="236" w:author="Lucie Mann" w:date="2018-02-01T14:02:00Z">
        <w:r w:rsidR="00113097" w:rsidDel="00395B53">
          <w:delText>ey happen</w:delText>
        </w:r>
        <w:r w:rsidR="004B2D11" w:rsidDel="00395B53">
          <w:delText xml:space="preserve"> and provide your staff with the necessary confidence. </w:delText>
        </w:r>
      </w:del>
      <w:del w:id="237" w:author="Lucie Mann" w:date="2018-02-01T14:41:00Z">
        <w:r w:rsidDel="00077639">
          <w:delText>If you</w:delText>
        </w:r>
        <w:r w:rsidR="004B2D11" w:rsidDel="00077639">
          <w:delText>r</w:delText>
        </w:r>
        <w:r w:rsidDel="00077639">
          <w:delText xml:space="preserve"> DR provider drives this effort to successfully meet SLA objectives, you will be </w:delText>
        </w:r>
        <w:r w:rsidR="004B2D11" w:rsidDel="00077639">
          <w:delText xml:space="preserve">prepared knowing that </w:delText>
        </w:r>
        <w:r w:rsidDel="00077639">
          <w:delText>your DR solution works.</w:delText>
        </w:r>
      </w:del>
      <w:ins w:id="238" w:author="Lucie Mann" w:date="2018-02-01T14:01:00Z">
        <w:r w:rsidR="00395B53">
          <w:rPr>
            <w:rFonts w:ascii="Calibri" w:eastAsia="Times New Roman" w:hAnsi="Calibri" w:cs="Calibri"/>
            <w:color w:val="212121"/>
            <w:shd w:val="clear" w:color="auto" w:fill="FFFFFF"/>
          </w:rPr>
          <w:t xml:space="preserve"> </w:t>
        </w:r>
      </w:ins>
    </w:p>
    <w:p w14:paraId="08AAF07B" w14:textId="77627339" w:rsidR="00653627" w:rsidDel="00395B53" w:rsidRDefault="00653627" w:rsidP="000A76A4">
      <w:pPr>
        <w:rPr>
          <w:del w:id="239" w:author="Lucie Mann" w:date="2018-02-01T14:02:00Z"/>
        </w:rPr>
      </w:pPr>
    </w:p>
    <w:p w14:paraId="53D6C45A" w14:textId="2F129925" w:rsidR="00DC3C8B" w:rsidRDefault="00DC3C8B" w:rsidP="00992C5D">
      <w:pPr>
        <w:pStyle w:val="questions"/>
      </w:pPr>
      <w:r>
        <w:t xml:space="preserve">Q: </w:t>
      </w:r>
      <w:r w:rsidRPr="00DC3C8B">
        <w:t xml:space="preserve">How do you allocate DR resources? </w:t>
      </w:r>
    </w:p>
    <w:p w14:paraId="6AD12522" w14:textId="761B482C" w:rsidR="008B0A5D" w:rsidRPr="00DC3C8B" w:rsidDel="000D474E" w:rsidRDefault="008B0A5D" w:rsidP="009F0CDB">
      <w:pPr>
        <w:rPr>
          <w:del w:id="240" w:author="Lucie Mann" w:date="2018-02-01T15:00:00Z"/>
        </w:rPr>
      </w:pPr>
      <w:r>
        <w:t xml:space="preserve">A: </w:t>
      </w:r>
      <w:del w:id="241" w:author="Lucie Mann" w:date="2018-02-01T14:45:00Z">
        <w:r w:rsidDel="00FC263C">
          <w:delText xml:space="preserve">The provider should allocate resources </w:delText>
        </w:r>
      </w:del>
      <w:del w:id="242" w:author="Lucie Mann" w:date="2018-02-01T14:44:00Z">
        <w:r w:rsidDel="00FC263C">
          <w:delText>as needed</w:delText>
        </w:r>
        <w:r w:rsidR="00125355" w:rsidDel="00FC263C">
          <w:delText>,</w:delText>
        </w:r>
        <w:r w:rsidDel="00FC263C">
          <w:delText xml:space="preserve"> </w:delText>
        </w:r>
      </w:del>
      <w:del w:id="243" w:author="Lucie Mann" w:date="2018-02-01T14:45:00Z">
        <w:r w:rsidDel="00FC263C">
          <w:delText>to relieve the IT staff from the burden of juggling DR</w:delText>
        </w:r>
        <w:r w:rsidR="00050320" w:rsidDel="00FC263C">
          <w:delText xml:space="preserve">, </w:delText>
        </w:r>
      </w:del>
      <w:del w:id="244" w:author="Lucie Mann" w:date="2018-02-01T14:44:00Z">
        <w:r w:rsidR="00050320" w:rsidDel="00FC263C">
          <w:delText xml:space="preserve">while working on </w:delText>
        </w:r>
        <w:r w:rsidDel="00FC263C">
          <w:delText xml:space="preserve">higher </w:delText>
        </w:r>
      </w:del>
      <w:del w:id="245" w:author="Lucie Mann" w:date="2018-02-01T14:45:00Z">
        <w:r w:rsidDel="00FC263C">
          <w:delText>day-to-day priorities</w:delText>
        </w:r>
      </w:del>
      <w:del w:id="246" w:author="Lucie Mann" w:date="2018-02-01T14:44:00Z">
        <w:r w:rsidDel="00FC263C">
          <w:delText xml:space="preserve"> </w:delText>
        </w:r>
        <w:r w:rsidR="00050320" w:rsidDel="00FC263C">
          <w:delText>in</w:delText>
        </w:r>
        <w:r w:rsidDel="00FC263C">
          <w:delText xml:space="preserve"> the production environment</w:delText>
        </w:r>
      </w:del>
      <w:del w:id="247" w:author="Lucie Mann" w:date="2018-02-01T14:45:00Z">
        <w:r w:rsidDel="00FC263C">
          <w:delText xml:space="preserve">. </w:delText>
        </w:r>
      </w:del>
      <w:del w:id="248" w:author="Lucie Mann" w:date="2018-02-01T14:43:00Z">
        <w:r w:rsidDel="00FC263C">
          <w:delText xml:space="preserve">It is important to know exactly what the DR provider is providing and </w:delText>
        </w:r>
        <w:r w:rsidR="00A45D76" w:rsidDel="00FC263C">
          <w:delText xml:space="preserve">that </w:delText>
        </w:r>
        <w:r w:rsidDel="00FC263C">
          <w:delText>you have the resources you need</w:delText>
        </w:r>
        <w:r w:rsidR="00A45D76" w:rsidDel="00FC263C">
          <w:delText xml:space="preserve"> as you need it. </w:delText>
        </w:r>
      </w:del>
      <w:r w:rsidR="00A45D76">
        <w:t>I</w:t>
      </w:r>
      <w:r>
        <w:t>f a disaster occurs</w:t>
      </w:r>
      <w:r w:rsidR="00A45D76">
        <w:t xml:space="preserve">, you </w:t>
      </w:r>
      <w:ins w:id="249" w:author="Lucie Mann" w:date="2018-02-01T14:46:00Z">
        <w:r w:rsidR="00FC263C">
          <w:t xml:space="preserve">will </w:t>
        </w:r>
      </w:ins>
      <w:r w:rsidR="00A45D76">
        <w:t xml:space="preserve">need to </w:t>
      </w:r>
      <w:del w:id="250" w:author="Lucie Mann" w:date="2018-02-01T14:46:00Z">
        <w:r w:rsidR="00A45D76" w:rsidDel="00FC263C">
          <w:delText xml:space="preserve">ensure that </w:delText>
        </w:r>
        <w:r w:rsidDel="00FC263C">
          <w:delText xml:space="preserve">you can </w:delText>
        </w:r>
      </w:del>
      <w:r w:rsidR="00142401">
        <w:t>operate business s</w:t>
      </w:r>
      <w:r>
        <w:t>afely out of the DR data center for a potentially extended period.</w:t>
      </w:r>
      <w:r w:rsidR="00A45D76">
        <w:t xml:space="preserve"> Unfortunately, many providers do not have the backend infrastructure and resources to cover customer workloads. This could be a problem when a failover event </w:t>
      </w:r>
      <w:r w:rsidR="00142401">
        <w:t>occurs,</w:t>
      </w:r>
      <w:r w:rsidR="00A45D76">
        <w:t xml:space="preserve"> and you discover </w:t>
      </w:r>
      <w:del w:id="251" w:author="Lucie Mann" w:date="2018-02-01T14:59:00Z">
        <w:r w:rsidR="00C95AF5" w:rsidDel="00481724">
          <w:delText>(</w:delText>
        </w:r>
      </w:del>
      <w:r w:rsidR="00C95AF5">
        <w:t>to</w:t>
      </w:r>
      <w:ins w:id="252" w:author="Lucie Mann" w:date="2018-02-01T14:57:00Z">
        <w:r w:rsidR="00481724">
          <w:t>o</w:t>
        </w:r>
      </w:ins>
      <w:r w:rsidR="00C95AF5">
        <w:t xml:space="preserve"> late</w:t>
      </w:r>
      <w:del w:id="253" w:author="Lucie Mann" w:date="2018-02-01T14:59:00Z">
        <w:r w:rsidR="00C95AF5" w:rsidDel="00481724">
          <w:delText>)</w:delText>
        </w:r>
      </w:del>
      <w:r w:rsidR="00C95AF5">
        <w:t xml:space="preserve"> </w:t>
      </w:r>
      <w:r w:rsidR="00A45D76">
        <w:t xml:space="preserve">the data center environment </w:t>
      </w:r>
      <w:ins w:id="254" w:author="Lucie Mann" w:date="2018-02-01T14:59:00Z">
        <w:r w:rsidR="000D474E">
          <w:t>does not perform as advertised</w:t>
        </w:r>
      </w:ins>
      <w:del w:id="255" w:author="Lucie Mann" w:date="2018-02-01T14:59:00Z">
        <w:r w:rsidR="00A45D76" w:rsidDel="000D474E">
          <w:delText xml:space="preserve">is not the kind of </w:delText>
        </w:r>
      </w:del>
      <w:del w:id="256" w:author="Lucie Mann" w:date="2018-02-01T15:00:00Z">
        <w:r w:rsidR="00A45D76" w:rsidDel="000D474E">
          <w:delText>infrastru</w:delText>
        </w:r>
        <w:r w:rsidR="00C95AF5" w:rsidDel="000D474E">
          <w:delText>cture you would want to run on</w:delText>
        </w:r>
      </w:del>
      <w:r w:rsidR="00C95AF5">
        <w:t>.</w:t>
      </w:r>
    </w:p>
    <w:p w14:paraId="4B16D7AF" w14:textId="7C967246" w:rsidR="00830199" w:rsidRDefault="000D474E" w:rsidP="00260B4F">
      <w:ins w:id="257" w:author="Lucie Mann" w:date="2018-02-01T15:00:00Z">
        <w:r>
          <w:t xml:space="preserve"> </w:t>
        </w:r>
      </w:ins>
      <w:commentRangeStart w:id="258"/>
      <w:r w:rsidR="008B0A5D">
        <w:t>The u</w:t>
      </w:r>
      <w:r w:rsidR="00E63D01">
        <w:t xml:space="preserve">ltimate proof point </w:t>
      </w:r>
      <w:r w:rsidR="00C95AF5">
        <w:t xml:space="preserve">to resource allocation </w:t>
      </w:r>
      <w:r w:rsidR="00E63D01">
        <w:t>is testing the company resources that matter.</w:t>
      </w:r>
      <w:commentRangeEnd w:id="258"/>
      <w:r w:rsidR="007A12C2">
        <w:rPr>
          <w:rStyle w:val="CommentReference"/>
        </w:rPr>
        <w:commentReference w:id="258"/>
      </w:r>
      <w:r w:rsidR="00E63D01">
        <w:t xml:space="preserve"> </w:t>
      </w:r>
      <w:ins w:id="259" w:author="Lucie Mann" w:date="2018-02-01T15:26:00Z">
        <w:r w:rsidR="007A12C2">
          <w:t xml:space="preserve"> It’s important to </w:t>
        </w:r>
      </w:ins>
      <w:del w:id="260" w:author="Lucie Mann" w:date="2018-02-01T15:26:00Z">
        <w:r w:rsidR="00E63D01" w:rsidDel="007A12C2">
          <w:delText>P</w:delText>
        </w:r>
      </w:del>
      <w:ins w:id="261" w:author="Lucie Mann" w:date="2018-02-01T15:26:00Z">
        <w:r w:rsidR="007A12C2">
          <w:t>p</w:t>
        </w:r>
      </w:ins>
      <w:r w:rsidR="00E63D01">
        <w:t xml:space="preserve">ay </w:t>
      </w:r>
      <w:ins w:id="262" w:author="Lucie Mann" w:date="2018-02-01T15:27:00Z">
        <w:r w:rsidR="007A12C2">
          <w:t xml:space="preserve">close </w:t>
        </w:r>
      </w:ins>
      <w:r w:rsidR="00E63D01">
        <w:t xml:space="preserve">attention to the user experience </w:t>
      </w:r>
      <w:r w:rsidR="00C95AF5">
        <w:t xml:space="preserve">during the test </w:t>
      </w:r>
      <w:r w:rsidR="00E63D01">
        <w:t xml:space="preserve">because </w:t>
      </w:r>
      <w:r w:rsidR="00A45D76">
        <w:t xml:space="preserve">it </w:t>
      </w:r>
      <w:r w:rsidR="00E63D01">
        <w:t xml:space="preserve">is </w:t>
      </w:r>
      <w:r w:rsidR="00C95AF5">
        <w:t xml:space="preserve">likely </w:t>
      </w:r>
      <w:r w:rsidR="00E63D01">
        <w:t xml:space="preserve">a prelude to what </w:t>
      </w:r>
      <w:r w:rsidR="00C95AF5">
        <w:t xml:space="preserve">will </w:t>
      </w:r>
      <w:r w:rsidR="00E63D01">
        <w:t>occur in a real disaster scenario.</w:t>
      </w:r>
      <w:r w:rsidR="00534F6D">
        <w:t xml:space="preserve"> </w:t>
      </w:r>
      <w:ins w:id="263" w:author="Lucie Mann" w:date="2018-02-01T15:27:00Z">
        <w:r w:rsidR="007A12C2">
          <w:t xml:space="preserve">An expert </w:t>
        </w:r>
      </w:ins>
      <w:del w:id="264" w:author="Lucie Mann" w:date="2018-02-01T15:27:00Z">
        <w:r w:rsidR="00142401" w:rsidDel="007A12C2">
          <w:delText>W</w:delText>
        </w:r>
        <w:r w:rsidR="00534F6D" w:rsidDel="007A12C2">
          <w:delText xml:space="preserve">ith a </w:delText>
        </w:r>
      </w:del>
      <w:r w:rsidR="00534F6D">
        <w:t xml:space="preserve">DR provider </w:t>
      </w:r>
      <w:ins w:id="265" w:author="Lucie Mann" w:date="2018-02-01T15:27:00Z">
        <w:r w:rsidR="007A12C2">
          <w:t>can</w:t>
        </w:r>
      </w:ins>
      <w:del w:id="266" w:author="Lucie Mann" w:date="2018-02-01T15:27:00Z">
        <w:r w:rsidR="00534F6D" w:rsidDel="007A12C2">
          <w:delText>who</w:delText>
        </w:r>
      </w:del>
      <w:r w:rsidR="00534F6D">
        <w:t xml:space="preserve"> </w:t>
      </w:r>
      <w:r w:rsidR="00142401">
        <w:t>modif</w:t>
      </w:r>
      <w:ins w:id="267" w:author="Lucie Mann" w:date="2018-02-01T15:27:00Z">
        <w:r w:rsidR="007A12C2">
          <w:t>y</w:t>
        </w:r>
      </w:ins>
      <w:del w:id="268" w:author="Lucie Mann" w:date="2018-02-01T15:27:00Z">
        <w:r w:rsidR="00142401" w:rsidDel="007A12C2">
          <w:delText>ies</w:delText>
        </w:r>
      </w:del>
      <w:r w:rsidR="00534F6D">
        <w:t xml:space="preserve"> resource allocation as </w:t>
      </w:r>
      <w:ins w:id="269" w:author="Lucie Mann" w:date="2018-02-01T15:27:00Z">
        <w:r w:rsidR="007A12C2">
          <w:t xml:space="preserve">a </w:t>
        </w:r>
      </w:ins>
      <w:r w:rsidR="00534F6D">
        <w:t>customer’</w:t>
      </w:r>
      <w:r w:rsidR="00142401">
        <w:t>s requirements change</w:t>
      </w:r>
      <w:ins w:id="270" w:author="Lucie Mann" w:date="2018-02-01T15:28:00Z">
        <w:r w:rsidR="007A12C2">
          <w:t>, as well as be able to</w:t>
        </w:r>
      </w:ins>
      <w:del w:id="271" w:author="Lucie Mann" w:date="2018-02-01T15:28:00Z">
        <w:r w:rsidR="00534F6D" w:rsidDel="007A12C2">
          <w:delText xml:space="preserve"> and the willingness to</w:delText>
        </w:r>
      </w:del>
      <w:r w:rsidR="00534F6D">
        <w:t xml:space="preserve"> integrate new technologies into the DR environment</w:t>
      </w:r>
      <w:ins w:id="272" w:author="Lucie Mann" w:date="2018-02-01T15:28:00Z">
        <w:r w:rsidR="007A12C2">
          <w:t xml:space="preserve"> as needed. </w:t>
        </w:r>
      </w:ins>
      <w:del w:id="273" w:author="Lucie Mann" w:date="2018-02-01T15:28:00Z">
        <w:r w:rsidR="00534F6D" w:rsidDel="007A12C2">
          <w:delText xml:space="preserve">, </w:delText>
        </w:r>
        <w:r w:rsidR="00142401" w:rsidDel="007A12C2">
          <w:delText xml:space="preserve">you may find </w:delText>
        </w:r>
        <w:r w:rsidR="00534F6D" w:rsidDel="007A12C2">
          <w:delText>that your</w:delText>
        </w:r>
        <w:r w:rsidR="00142401" w:rsidDel="007A12C2">
          <w:delText xml:space="preserve"> failover experience</w:delText>
        </w:r>
        <w:r w:rsidR="00534F6D" w:rsidDel="007A12C2">
          <w:delText xml:space="preserve"> is better than your current primary environment. </w:delText>
        </w:r>
      </w:del>
      <w:del w:id="274" w:author="Lucie Mann" w:date="2018-02-01T15:27:00Z">
        <w:r w:rsidR="00534F6D" w:rsidDel="007A12C2">
          <w:delText>Resource</w:delText>
        </w:r>
        <w:r w:rsidR="00142401" w:rsidDel="007A12C2">
          <w:delText>s</w:delText>
        </w:r>
        <w:r w:rsidR="00534F6D" w:rsidDel="007A12C2">
          <w:delText xml:space="preserve"> matter. </w:delText>
        </w:r>
      </w:del>
      <w:del w:id="275" w:author="Lucie Mann" w:date="2018-02-01T15:28:00Z">
        <w:r w:rsidR="009309A8" w:rsidDel="007A12C2">
          <w:delText>Unfortunately, i</w:delText>
        </w:r>
        <w:r w:rsidR="00534F6D" w:rsidDel="007A12C2">
          <w:delText>f the DR provider does not have the right allocation on the backend, the DR solution will not work.</w:delText>
        </w:r>
      </w:del>
    </w:p>
    <w:p w14:paraId="17461EC3" w14:textId="38AA3D5D" w:rsidR="00E63D01" w:rsidRDefault="008B0A5D" w:rsidP="00992C5D">
      <w:pPr>
        <w:pStyle w:val="questions"/>
      </w:pPr>
      <w:r>
        <w:t xml:space="preserve">Q: Can you provide </w:t>
      </w:r>
      <w:r w:rsidR="00E63D01">
        <w:t>us with information about your company finances, history</w:t>
      </w:r>
      <w:del w:id="276" w:author="Lucie Mann" w:date="2018-02-01T15:35:00Z">
        <w:r w:rsidR="00E63D01" w:rsidDel="00A0305E">
          <w:delText>,</w:delText>
        </w:r>
      </w:del>
      <w:r w:rsidR="00E63D01">
        <w:t xml:space="preserve"> and experience?</w:t>
      </w:r>
      <w:r w:rsidR="00534F6D">
        <w:t xml:space="preserve"> </w:t>
      </w:r>
      <w:ins w:id="277" w:author="Lucie Mann" w:date="2018-02-01T15:29:00Z">
        <w:r w:rsidR="00A0305E">
          <w:t xml:space="preserve">Do you have references we can </w:t>
        </w:r>
      </w:ins>
      <w:ins w:id="278" w:author="Lucie Mann" w:date="2018-02-01T15:35:00Z">
        <w:r w:rsidR="00A0305E">
          <w:t>contact</w:t>
        </w:r>
      </w:ins>
      <w:ins w:id="279" w:author="Lucie Mann" w:date="2018-02-01T15:29:00Z">
        <w:r w:rsidR="00A0305E">
          <w:t>?</w:t>
        </w:r>
      </w:ins>
      <w:del w:id="280" w:author="Lucie Mann" w:date="2018-02-01T15:29:00Z">
        <w:r w:rsidR="00534F6D" w:rsidDel="00A0305E">
          <w:delText>Have you won any awards?</w:delText>
        </w:r>
      </w:del>
    </w:p>
    <w:p w14:paraId="09918B14" w14:textId="0118C22C" w:rsidR="00E63D01" w:rsidRDefault="00E63D01" w:rsidP="00260B4F">
      <w:r>
        <w:t xml:space="preserve">A: </w:t>
      </w:r>
      <w:r w:rsidR="00E60C9F">
        <w:t xml:space="preserve">By gathering recent </w:t>
      </w:r>
      <w:r w:rsidR="008B0A5D">
        <w:t xml:space="preserve">financial information </w:t>
      </w:r>
      <w:r w:rsidR="009309A8">
        <w:t>you can ga</w:t>
      </w:r>
      <w:r w:rsidR="00E60C9F">
        <w:t xml:space="preserve">uge provider’s </w:t>
      </w:r>
      <w:r>
        <w:t>business solvency</w:t>
      </w:r>
      <w:r w:rsidR="00E60C9F">
        <w:t xml:space="preserve">. You </w:t>
      </w:r>
      <w:r w:rsidR="009309A8">
        <w:t xml:space="preserve">also </w:t>
      </w:r>
      <w:r w:rsidR="00E60C9F">
        <w:t>want a provider who has extensive experience in disaster recovery and years of successful engagements. Ask for referrals, testimonials and case studies.</w:t>
      </w:r>
      <w:r w:rsidR="00534F6D">
        <w:t xml:space="preserve"> </w:t>
      </w:r>
      <w:ins w:id="281" w:author="Lucie Mann" w:date="2018-02-01T15:37:00Z">
        <w:r w:rsidR="00B70DE3">
          <w:t xml:space="preserve">You may also want to </w:t>
        </w:r>
      </w:ins>
      <w:ins w:id="282" w:author="Lucie Mann" w:date="2018-02-01T15:38:00Z">
        <w:r w:rsidR="00B70DE3">
          <w:t>a</w:t>
        </w:r>
      </w:ins>
      <w:ins w:id="283" w:author="Lucie Mann" w:date="2018-02-01T15:37:00Z">
        <w:r w:rsidR="0080472B">
          <w:t xml:space="preserve">sk your colleagues </w:t>
        </w:r>
      </w:ins>
      <w:ins w:id="284" w:author="Lucie Mann" w:date="2018-02-01T15:38:00Z">
        <w:r w:rsidR="00B70DE3">
          <w:t xml:space="preserve">what they may know </w:t>
        </w:r>
      </w:ins>
      <w:ins w:id="285" w:author="Lucie Mann" w:date="2018-02-01T15:37:00Z">
        <w:r w:rsidR="0080472B">
          <w:t>to determine</w:t>
        </w:r>
      </w:ins>
      <w:del w:id="286" w:author="Lucie Mann" w:date="2018-02-01T15:37:00Z">
        <w:r w:rsidR="00534F6D" w:rsidDel="0080472B">
          <w:delText>See</w:delText>
        </w:r>
      </w:del>
      <w:r w:rsidR="00534F6D">
        <w:t xml:space="preserve"> if the provider is respected </w:t>
      </w:r>
      <w:r w:rsidR="009309A8">
        <w:t>in</w:t>
      </w:r>
      <w:r w:rsidR="00534F6D">
        <w:t xml:space="preserve"> the industry.</w:t>
      </w:r>
    </w:p>
    <w:p w14:paraId="72FD84DA" w14:textId="64754586" w:rsidR="00E60C9F" w:rsidRDefault="00E60C9F" w:rsidP="00260B4F">
      <w:r w:rsidRPr="00E60C9F">
        <w:t xml:space="preserve">Choosing a </w:t>
      </w:r>
      <w:del w:id="287" w:author="Lucie Mann" w:date="2018-02-01T15:38:00Z">
        <w:r w:rsidRPr="00E60C9F" w:rsidDel="00712CBC">
          <w:delText>D</w:delText>
        </w:r>
      </w:del>
      <w:ins w:id="288" w:author="Lucie Mann" w:date="2018-02-01T15:38:00Z">
        <w:r w:rsidR="00712CBC">
          <w:t>d</w:t>
        </w:r>
      </w:ins>
      <w:r w:rsidRPr="00E60C9F">
        <w:t xml:space="preserve">isaster </w:t>
      </w:r>
      <w:ins w:id="289" w:author="Lucie Mann" w:date="2018-02-01T15:38:00Z">
        <w:r w:rsidR="00712CBC">
          <w:t>r</w:t>
        </w:r>
      </w:ins>
      <w:del w:id="290" w:author="Lucie Mann" w:date="2018-02-01T15:38:00Z">
        <w:r w:rsidRPr="00E60C9F" w:rsidDel="00712CBC">
          <w:delText>R</w:delText>
        </w:r>
      </w:del>
      <w:r w:rsidRPr="00E60C9F">
        <w:t>ecovery par</w:t>
      </w:r>
      <w:r w:rsidR="005F774A">
        <w:t xml:space="preserve">tner is important to your business continuity. </w:t>
      </w:r>
      <w:r w:rsidR="00D43DB3">
        <w:t>As</w:t>
      </w:r>
      <w:r w:rsidR="005F774A">
        <w:t xml:space="preserve"> </w:t>
      </w:r>
      <w:r>
        <w:t>“the devil is in the details</w:t>
      </w:r>
      <w:ins w:id="291" w:author="Lucie Mann" w:date="2018-02-01T15:36:00Z">
        <w:r w:rsidR="0080472B">
          <w:t>,</w:t>
        </w:r>
      </w:ins>
      <w:del w:id="292" w:author="Lucie Mann" w:date="2018-02-01T15:36:00Z">
        <w:r w:rsidDel="0080472B">
          <w:delText>”</w:delText>
        </w:r>
        <w:r w:rsidR="005F774A" w:rsidDel="0080472B">
          <w:delText>,</w:delText>
        </w:r>
      </w:del>
      <w:ins w:id="293" w:author="Lucie Mann" w:date="2018-02-01T15:36:00Z">
        <w:r w:rsidR="0080472B">
          <w:t>”</w:t>
        </w:r>
      </w:ins>
      <w:r w:rsidR="005F774A">
        <w:t xml:space="preserve"> you need to ask potential providers the </w:t>
      </w:r>
      <w:del w:id="294" w:author="Lucie Mann" w:date="2018-02-01T15:36:00Z">
        <w:r w:rsidR="005F774A" w:rsidDel="0080472B">
          <w:delText xml:space="preserve">detailed </w:delText>
        </w:r>
      </w:del>
      <w:r w:rsidR="005F774A">
        <w:t>questions that will</w:t>
      </w:r>
      <w:ins w:id="295" w:author="Lucie Mann" w:date="2018-02-01T15:36:00Z">
        <w:r w:rsidR="0080472B">
          <w:t xml:space="preserve"> uncover the details that will</w:t>
        </w:r>
      </w:ins>
      <w:r w:rsidR="005F774A">
        <w:t xml:space="preserve"> inform you about their skillset, resources, ability and determination to </w:t>
      </w:r>
      <w:ins w:id="296" w:author="Lucie Mann" w:date="2018-02-01T15:38:00Z">
        <w:r w:rsidR="00712CBC">
          <w:t xml:space="preserve">ensure your success. The right DR partner will be a part of your team and </w:t>
        </w:r>
      </w:ins>
      <w:ins w:id="297" w:author="Lucie Mann" w:date="2018-02-01T15:45:00Z">
        <w:r w:rsidR="00712CBC">
          <w:t xml:space="preserve">get your back during </w:t>
        </w:r>
      </w:ins>
      <w:del w:id="298" w:author="Lucie Mann" w:date="2018-02-01T15:39:00Z">
        <w:r w:rsidR="00D43DB3" w:rsidDel="00712CBC">
          <w:delText xml:space="preserve">successfully work with you and your team to </w:delText>
        </w:r>
        <w:r w:rsidR="005F774A" w:rsidDel="00712CBC">
          <w:delText xml:space="preserve">assess, strategize, implement and operate </w:delText>
        </w:r>
        <w:r w:rsidR="00D43DB3" w:rsidDel="00712CBC">
          <w:delText xml:space="preserve">your </w:delText>
        </w:r>
        <w:r w:rsidR="005F774A" w:rsidDel="00712CBC">
          <w:delText>DR solution</w:delText>
        </w:r>
        <w:r w:rsidR="00D43DB3" w:rsidDel="00712CBC">
          <w:delText xml:space="preserve"> to</w:delText>
        </w:r>
      </w:del>
      <w:del w:id="299" w:author="Lucie Mann" w:date="2018-02-01T15:44:00Z">
        <w:r w:rsidR="00D43DB3" w:rsidDel="00712CBC">
          <w:delText xml:space="preserve"> </w:delText>
        </w:r>
      </w:del>
      <w:del w:id="300" w:author="Lucie Mann" w:date="2018-02-01T15:45:00Z">
        <w:r w:rsidR="00D43DB3" w:rsidDel="00712CBC">
          <w:delText>be ready</w:delText>
        </w:r>
        <w:r w:rsidR="009309A8" w:rsidDel="00712CBC">
          <w:delText xml:space="preserve"> for </w:delText>
        </w:r>
      </w:del>
      <w:bookmarkStart w:id="301" w:name="_GoBack"/>
      <w:bookmarkEnd w:id="301"/>
      <w:r w:rsidR="009309A8">
        <w:t>any disaster</w:t>
      </w:r>
      <w:del w:id="302" w:author="Lucie Mann" w:date="2018-02-01T15:44:00Z">
        <w:r w:rsidR="009309A8" w:rsidDel="00712CBC">
          <w:delText xml:space="preserve"> that may occur</w:delText>
        </w:r>
      </w:del>
      <w:r w:rsidR="00D43DB3">
        <w:t>.</w:t>
      </w:r>
    </w:p>
    <w:p w14:paraId="56370250" w14:textId="77777777" w:rsidR="00E60C9F" w:rsidRDefault="00E60C9F" w:rsidP="00E60C9F">
      <w:pPr>
        <w:rPr>
          <w:ins w:id="303" w:author="Lucie Mann" w:date="2018-02-01T13:57:00Z"/>
        </w:rPr>
      </w:pPr>
      <w:r w:rsidRPr="00EC7FC4">
        <w:t xml:space="preserve">For further information, refer to </w:t>
      </w:r>
      <w:hyperlink r:id="rId10" w:history="1">
        <w:r w:rsidRPr="00EC7FC4">
          <w:rPr>
            <w:rStyle w:val="Hyperlink"/>
          </w:rPr>
          <w:t>Data Recovery as a Services (</w:t>
        </w:r>
        <w:proofErr w:type="spellStart"/>
        <w:r w:rsidRPr="00EC7FC4">
          <w:rPr>
            <w:rStyle w:val="Hyperlink"/>
          </w:rPr>
          <w:t>DRaaS</w:t>
        </w:r>
        <w:proofErr w:type="spellEnd"/>
        <w:r w:rsidRPr="00EC7FC4">
          <w:rPr>
            <w:rStyle w:val="Hyperlink"/>
          </w:rPr>
          <w:t>)</w:t>
        </w:r>
      </w:hyperlink>
      <w:r w:rsidRPr="00EC7FC4">
        <w:t>.</w:t>
      </w:r>
    </w:p>
    <w:p w14:paraId="1694DB3F" w14:textId="77777777" w:rsidR="00E35F47" w:rsidRDefault="00E35F47" w:rsidP="00E60C9F">
      <w:pPr>
        <w:rPr>
          <w:ins w:id="304" w:author="Lucie Mann" w:date="2018-02-01T13:57:00Z"/>
        </w:rPr>
      </w:pPr>
    </w:p>
    <w:p w14:paraId="67ABB8C1" w14:textId="77777777" w:rsidR="00E35F47" w:rsidRDefault="00E35F47" w:rsidP="00E60C9F">
      <w:pPr>
        <w:rPr>
          <w:ins w:id="305" w:author="Lucie Mann" w:date="2018-02-01T13:57:00Z"/>
        </w:rPr>
      </w:pPr>
    </w:p>
    <w:p w14:paraId="41DBBF25" w14:textId="77777777" w:rsidR="00E35F47" w:rsidRPr="00EC7FC4" w:rsidRDefault="00E35F47" w:rsidP="0080472B"/>
    <w:sectPr w:rsidR="00E35F47" w:rsidRPr="00EC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0" w:author="Lucie Mann" w:date="2018-02-01T13:18:00Z" w:initials="LM">
    <w:p w14:paraId="2469E254" w14:textId="4B9580CA" w:rsidR="0062085E" w:rsidRDefault="0062085E">
      <w:pPr>
        <w:pStyle w:val="CommentText"/>
      </w:pPr>
      <w:r>
        <w:rPr>
          <w:rStyle w:val="CommentReference"/>
        </w:rPr>
        <w:annotationRef/>
      </w:r>
      <w:r>
        <w:t>Should this be performance?</w:t>
      </w:r>
    </w:p>
  </w:comment>
  <w:comment w:id="59" w:author="Lucie Mann" w:date="2018-02-01T13:21:00Z" w:initials="LM">
    <w:p w14:paraId="2F906AE8" w14:textId="1560C603" w:rsidR="00AE5FE8" w:rsidRDefault="00AE5FE8">
      <w:pPr>
        <w:pStyle w:val="CommentText"/>
      </w:pPr>
      <w:r>
        <w:rPr>
          <w:rStyle w:val="CommentReference"/>
        </w:rPr>
        <w:annotationRef/>
      </w:r>
      <w:r>
        <w:t>Should this be its own bullet?</w:t>
      </w:r>
    </w:p>
  </w:comment>
  <w:comment w:id="76" w:author="Lucie Mann" w:date="2018-02-01T13:28:00Z" w:initials="LM">
    <w:p w14:paraId="74FB971A" w14:textId="4F5BDEA9" w:rsidR="00FB09D9" w:rsidRDefault="00FB09D9">
      <w:pPr>
        <w:pStyle w:val="CommentText"/>
      </w:pPr>
      <w:r>
        <w:rPr>
          <w:rStyle w:val="CommentReference"/>
        </w:rPr>
        <w:annotationRef/>
      </w:r>
      <w:r>
        <w:t xml:space="preserve">This is exactly the same phrase as used above. </w:t>
      </w:r>
    </w:p>
  </w:comment>
  <w:comment w:id="87" w:author="Lucie Mann" w:date="2018-02-01T13:28:00Z" w:initials="LM">
    <w:p w14:paraId="0B708FD9" w14:textId="77777777" w:rsidR="00133947" w:rsidRDefault="00133947" w:rsidP="00133947">
      <w:pPr>
        <w:pStyle w:val="CommentText"/>
      </w:pPr>
      <w:r>
        <w:rPr>
          <w:rStyle w:val="CommentReference"/>
        </w:rPr>
        <w:annotationRef/>
      </w:r>
      <w:r>
        <w:t xml:space="preserve">This is exactly the same phrase as used above. </w:t>
      </w:r>
    </w:p>
  </w:comment>
  <w:comment w:id="258" w:author="Lucie Mann" w:date="2018-02-01T15:23:00Z" w:initials="LM">
    <w:p w14:paraId="5E240E1B" w14:textId="0D35F180" w:rsidR="007A12C2" w:rsidRDefault="007A12C2">
      <w:pPr>
        <w:pStyle w:val="CommentText"/>
      </w:pPr>
      <w:r>
        <w:rPr>
          <w:rStyle w:val="CommentReference"/>
        </w:rPr>
        <w:annotationRef/>
      </w:r>
      <w:r>
        <w:t xml:space="preserve">The customer’s resources or the provider’s </w:t>
      </w:r>
      <w:proofErr w:type="spellStart"/>
      <w:r>
        <w:t>resources</w:t>
      </w:r>
      <w:proofErr w:type="gramStart"/>
      <w:r>
        <w:t>?This</w:t>
      </w:r>
      <w:proofErr w:type="spellEnd"/>
      <w:proofErr w:type="gramEnd"/>
      <w:r>
        <w:t xml:space="preserve"> is a little vague.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9E254" w15:done="0"/>
  <w15:commentEx w15:paraId="2F906AE8" w15:done="0"/>
  <w15:commentEx w15:paraId="74FB971A" w15:done="0"/>
  <w15:commentEx w15:paraId="0B708FD9" w15:done="0"/>
  <w15:commentEx w15:paraId="5E240E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07845" w14:textId="77777777" w:rsidR="00697137" w:rsidRDefault="00697137" w:rsidP="00AF5188">
      <w:pPr>
        <w:spacing w:after="0" w:line="240" w:lineRule="auto"/>
      </w:pPr>
      <w:r>
        <w:separator/>
      </w:r>
    </w:p>
  </w:endnote>
  <w:endnote w:type="continuationSeparator" w:id="0">
    <w:p w14:paraId="4388F233" w14:textId="77777777" w:rsidR="00697137" w:rsidRDefault="00697137" w:rsidP="00AF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Bold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.SFUIText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23BB8" w14:textId="77777777" w:rsidR="00697137" w:rsidRDefault="00697137" w:rsidP="00AF5188">
      <w:pPr>
        <w:spacing w:after="0" w:line="240" w:lineRule="auto"/>
      </w:pPr>
      <w:r>
        <w:separator/>
      </w:r>
    </w:p>
  </w:footnote>
  <w:footnote w:type="continuationSeparator" w:id="0">
    <w:p w14:paraId="2390C6BC" w14:textId="77777777" w:rsidR="00697137" w:rsidRDefault="00697137" w:rsidP="00AF5188">
      <w:pPr>
        <w:spacing w:after="0" w:line="240" w:lineRule="auto"/>
      </w:pPr>
      <w:r>
        <w:continuationSeparator/>
      </w:r>
    </w:p>
  </w:footnote>
  <w:footnote w:id="1">
    <w:p w14:paraId="252512DC" w14:textId="77777777" w:rsidR="00F63CD5" w:rsidRDefault="00F63CD5" w:rsidP="00F63CD5">
      <w:pPr>
        <w:pStyle w:val="FootnoteText"/>
      </w:pPr>
      <w:r w:rsidRPr="00F268E3">
        <w:rPr>
          <w:rStyle w:val="FootnoteReference"/>
          <w:highlight w:val="yellow"/>
          <w:rPrChange w:id="0" w:author="Lucie Mann" w:date="2018-02-01T13:38:00Z">
            <w:rPr>
              <w:rStyle w:val="FootnoteReference"/>
            </w:rPr>
          </w:rPrChange>
        </w:rPr>
        <w:footnoteRef/>
      </w:r>
      <w:r w:rsidRPr="00F268E3">
        <w:rPr>
          <w:highlight w:val="yellow"/>
          <w:rPrChange w:id="1" w:author="Lucie Mann" w:date="2018-02-01T13:38:00Z">
            <w:rPr/>
          </w:rPrChange>
        </w:rPr>
        <w:t xml:space="preserve"> N</w:t>
      </w:r>
      <w:r w:rsidR="00697137" w:rsidRPr="00F268E3">
        <w:rPr>
          <w:highlight w:val="yellow"/>
          <w:rPrChange w:id="2" w:author="Lucie Mann" w:date="2018-02-01T13:38:00Z">
            <w:rPr/>
          </w:rPrChange>
        </w:rPr>
        <w:fldChar w:fldCharType="begin"/>
      </w:r>
      <w:r w:rsidR="00697137" w:rsidRPr="00F268E3">
        <w:rPr>
          <w:highlight w:val="yellow"/>
          <w:rPrChange w:id="3" w:author="Lucie Mann" w:date="2018-02-01T13:38:00Z">
            <w:rPr/>
          </w:rPrChange>
        </w:rPr>
        <w:instrText xml:space="preserve"> HYPERLINK "http://www.c</w:instrText>
      </w:r>
      <w:r w:rsidR="00697137" w:rsidRPr="00F268E3">
        <w:rPr>
          <w:highlight w:val="yellow"/>
          <w:rPrChange w:id="4" w:author="Lucie Mann" w:date="2018-02-01T13:38:00Z">
            <w:rPr/>
          </w:rPrChange>
        </w:rPr>
        <w:instrText xml:space="preserve">omputerweekly.com/opinion/Nirvanix-failure-a-blow-to-the-cloud-storage-model" </w:instrText>
      </w:r>
      <w:r w:rsidR="00697137" w:rsidRPr="00F268E3">
        <w:rPr>
          <w:highlight w:val="yellow"/>
          <w:rPrChange w:id="5" w:author="Lucie Mann" w:date="2018-02-01T13:38:00Z">
            <w:rPr/>
          </w:rPrChange>
        </w:rPr>
        <w:fldChar w:fldCharType="separate"/>
      </w:r>
      <w:r w:rsidRPr="00F268E3">
        <w:rPr>
          <w:rStyle w:val="Hyperlink"/>
          <w:highlight w:val="yellow"/>
          <w:rPrChange w:id="6" w:author="Lucie Mann" w:date="2018-02-01T13:38:00Z">
            <w:rPr>
              <w:rStyle w:val="Hyperlink"/>
            </w:rPr>
          </w:rPrChange>
        </w:rPr>
        <w:t>irvanix failure – a blow to the cloud storage model?</w:t>
      </w:r>
      <w:r w:rsidR="00697137" w:rsidRPr="00F268E3">
        <w:rPr>
          <w:rStyle w:val="Hyperlink"/>
          <w:highlight w:val="yellow"/>
          <w:rPrChange w:id="7" w:author="Lucie Mann" w:date="2018-02-01T13:38:00Z">
            <w:rPr>
              <w:rStyle w:val="Hyperlink"/>
            </w:rPr>
          </w:rPrChange>
        </w:rPr>
        <w:fldChar w:fldCharType="end"/>
      </w:r>
      <w:r w:rsidRPr="00F268E3">
        <w:rPr>
          <w:highlight w:val="yellow"/>
          <w:rPrChange w:id="8" w:author="Lucie Mann" w:date="2018-02-01T13:38:00Z">
            <w:rPr/>
          </w:rPrChange>
        </w:rPr>
        <w:t xml:space="preserve"> ComputerWeekly.com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768"/>
    <w:multiLevelType w:val="hybridMultilevel"/>
    <w:tmpl w:val="2902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D7C"/>
    <w:multiLevelType w:val="hybridMultilevel"/>
    <w:tmpl w:val="097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469"/>
    <w:multiLevelType w:val="hybridMultilevel"/>
    <w:tmpl w:val="57A0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65F24"/>
    <w:multiLevelType w:val="hybridMultilevel"/>
    <w:tmpl w:val="455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Mann">
    <w15:presenceInfo w15:providerId="Windows Live" w15:userId="b0f1b5643f5995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86"/>
    <w:rsid w:val="00015845"/>
    <w:rsid w:val="00035272"/>
    <w:rsid w:val="00050320"/>
    <w:rsid w:val="00077639"/>
    <w:rsid w:val="000A5A76"/>
    <w:rsid w:val="000A76A4"/>
    <w:rsid w:val="000D474E"/>
    <w:rsid w:val="00113097"/>
    <w:rsid w:val="00125355"/>
    <w:rsid w:val="00133947"/>
    <w:rsid w:val="00142401"/>
    <w:rsid w:val="001470C7"/>
    <w:rsid w:val="001A3981"/>
    <w:rsid w:val="001B3C5C"/>
    <w:rsid w:val="001D7E24"/>
    <w:rsid w:val="002118B0"/>
    <w:rsid w:val="00211975"/>
    <w:rsid w:val="00241505"/>
    <w:rsid w:val="00253D92"/>
    <w:rsid w:val="00260B4F"/>
    <w:rsid w:val="002B4AB6"/>
    <w:rsid w:val="00340B8F"/>
    <w:rsid w:val="00373FD3"/>
    <w:rsid w:val="003913E0"/>
    <w:rsid w:val="00395B53"/>
    <w:rsid w:val="003968D4"/>
    <w:rsid w:val="003A243B"/>
    <w:rsid w:val="003B6B54"/>
    <w:rsid w:val="004227DB"/>
    <w:rsid w:val="00481724"/>
    <w:rsid w:val="00491346"/>
    <w:rsid w:val="004B2D11"/>
    <w:rsid w:val="004C06C6"/>
    <w:rsid w:val="00526078"/>
    <w:rsid w:val="00534F6D"/>
    <w:rsid w:val="00574901"/>
    <w:rsid w:val="0057563D"/>
    <w:rsid w:val="005A0F00"/>
    <w:rsid w:val="005B6B22"/>
    <w:rsid w:val="005F774A"/>
    <w:rsid w:val="00602330"/>
    <w:rsid w:val="0062085E"/>
    <w:rsid w:val="006258E4"/>
    <w:rsid w:val="00653627"/>
    <w:rsid w:val="006623F6"/>
    <w:rsid w:val="00664FA9"/>
    <w:rsid w:val="006709B3"/>
    <w:rsid w:val="00680F71"/>
    <w:rsid w:val="006964B0"/>
    <w:rsid w:val="00697137"/>
    <w:rsid w:val="006B3B92"/>
    <w:rsid w:val="006C0848"/>
    <w:rsid w:val="00712CBC"/>
    <w:rsid w:val="00795883"/>
    <w:rsid w:val="007A12C2"/>
    <w:rsid w:val="007F432C"/>
    <w:rsid w:val="0080472B"/>
    <w:rsid w:val="00830199"/>
    <w:rsid w:val="00832603"/>
    <w:rsid w:val="00893D19"/>
    <w:rsid w:val="008B0A5D"/>
    <w:rsid w:val="008C68E1"/>
    <w:rsid w:val="008F18F8"/>
    <w:rsid w:val="00901D21"/>
    <w:rsid w:val="009309A8"/>
    <w:rsid w:val="00932D85"/>
    <w:rsid w:val="00943D32"/>
    <w:rsid w:val="009847B0"/>
    <w:rsid w:val="00992C5D"/>
    <w:rsid w:val="009C1986"/>
    <w:rsid w:val="009F0CDB"/>
    <w:rsid w:val="009F4929"/>
    <w:rsid w:val="00A0305E"/>
    <w:rsid w:val="00A43F02"/>
    <w:rsid w:val="00A45D76"/>
    <w:rsid w:val="00A63990"/>
    <w:rsid w:val="00AA0341"/>
    <w:rsid w:val="00AB7D6B"/>
    <w:rsid w:val="00AC08DA"/>
    <w:rsid w:val="00AE5FE8"/>
    <w:rsid w:val="00AF5188"/>
    <w:rsid w:val="00B437DA"/>
    <w:rsid w:val="00B70DE3"/>
    <w:rsid w:val="00B9013C"/>
    <w:rsid w:val="00BC5EF2"/>
    <w:rsid w:val="00BC75BB"/>
    <w:rsid w:val="00BD566D"/>
    <w:rsid w:val="00BF593F"/>
    <w:rsid w:val="00C72E5D"/>
    <w:rsid w:val="00C95AF5"/>
    <w:rsid w:val="00D2595A"/>
    <w:rsid w:val="00D43DB3"/>
    <w:rsid w:val="00DA6417"/>
    <w:rsid w:val="00DB39D0"/>
    <w:rsid w:val="00DC3C8B"/>
    <w:rsid w:val="00E35EAD"/>
    <w:rsid w:val="00E35F47"/>
    <w:rsid w:val="00E60C9F"/>
    <w:rsid w:val="00E63D01"/>
    <w:rsid w:val="00E74E4E"/>
    <w:rsid w:val="00F246A6"/>
    <w:rsid w:val="00F268E3"/>
    <w:rsid w:val="00F50849"/>
    <w:rsid w:val="00F63CD5"/>
    <w:rsid w:val="00FB09D9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08D7"/>
  <w15:chartTrackingRefBased/>
  <w15:docId w15:val="{CCCF1060-C304-4299-AF3C-B843C30E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51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188"/>
    <w:rPr>
      <w:color w:val="808080"/>
      <w:shd w:val="clear" w:color="auto" w:fill="E6E6E6"/>
    </w:rPr>
  </w:style>
  <w:style w:type="paragraph" w:customStyle="1" w:styleId="p1">
    <w:name w:val="p1"/>
    <w:basedOn w:val="Normal"/>
    <w:rsid w:val="00526078"/>
    <w:pPr>
      <w:spacing w:after="0" w:line="240" w:lineRule="auto"/>
    </w:pPr>
    <w:rPr>
      <w:rFonts w:ascii=".SF UI Text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526078"/>
    <w:pPr>
      <w:spacing w:after="0" w:line="240" w:lineRule="auto"/>
    </w:pPr>
    <w:rPr>
      <w:rFonts w:ascii=".SF UI Text" w:hAnsi=".SF UI Text" w:cs="Calibri"/>
      <w:color w:val="E4AF0A"/>
      <w:sz w:val="26"/>
      <w:szCs w:val="26"/>
    </w:rPr>
  </w:style>
  <w:style w:type="character" w:customStyle="1" w:styleId="s1">
    <w:name w:val="s1"/>
    <w:basedOn w:val="DefaultParagraphFont"/>
    <w:rsid w:val="00526078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52607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3">
    <w:name w:val="s3"/>
    <w:basedOn w:val="DefaultParagraphFont"/>
    <w:rsid w:val="00526078"/>
    <w:rPr>
      <w:rFonts w:ascii=".SFUIText-Italic" w:hAnsi=".SFUIText-Italic" w:hint="default"/>
      <w:b w:val="0"/>
      <w:bCs w:val="0"/>
      <w:i/>
      <w:iCs/>
      <w:sz w:val="34"/>
      <w:szCs w:val="34"/>
    </w:rPr>
  </w:style>
  <w:style w:type="character" w:customStyle="1" w:styleId="s4">
    <w:name w:val="s4"/>
    <w:basedOn w:val="DefaultParagraphFont"/>
    <w:rsid w:val="00526078"/>
    <w:rPr>
      <w:rFonts w:ascii=".SFUIText-Italic" w:hAnsi=".SFUIText-Italic" w:hint="default"/>
      <w:b w:val="0"/>
      <w:bCs w:val="0"/>
      <w:i/>
      <w:iCs/>
      <w:color w:val="454545"/>
      <w:sz w:val="34"/>
      <w:szCs w:val="34"/>
    </w:rPr>
  </w:style>
  <w:style w:type="character" w:customStyle="1" w:styleId="s5">
    <w:name w:val="s5"/>
    <w:basedOn w:val="DefaultParagraphFont"/>
    <w:rsid w:val="00526078"/>
    <w:rPr>
      <w:rFonts w:ascii=".SFUIText" w:hAnsi=".SFUIText" w:hint="default"/>
      <w:b w:val="0"/>
      <w:bCs w:val="0"/>
      <w:i w:val="0"/>
      <w:iCs w:val="0"/>
      <w:color w:val="E4AF0A"/>
      <w:sz w:val="34"/>
      <w:szCs w:val="34"/>
      <w:u w:val="single"/>
    </w:rPr>
  </w:style>
  <w:style w:type="character" w:customStyle="1" w:styleId="s6">
    <w:name w:val="s6"/>
    <w:basedOn w:val="DefaultParagraphFont"/>
    <w:rsid w:val="00526078"/>
    <w:rPr>
      <w:rFonts w:ascii=".SFUIText" w:hAnsi=".SFUIText" w:hint="default"/>
      <w:b w:val="0"/>
      <w:bCs w:val="0"/>
      <w:i w:val="0"/>
      <w:iCs w:val="0"/>
      <w:color w:val="454545"/>
      <w:sz w:val="34"/>
      <w:szCs w:val="34"/>
    </w:rPr>
  </w:style>
  <w:style w:type="paragraph" w:customStyle="1" w:styleId="questions">
    <w:name w:val="questions"/>
    <w:basedOn w:val="Normal"/>
    <w:qFormat/>
    <w:rsid w:val="00992C5D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eristor.com/services/managed-services/data-recovery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AAAA-BA50-495C-9F0A-E4856B28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Leer</dc:creator>
  <cp:keywords/>
  <dc:description/>
  <cp:lastModifiedBy>Lucie Mann</cp:lastModifiedBy>
  <cp:revision>32</cp:revision>
  <dcterms:created xsi:type="dcterms:W3CDTF">2018-02-01T17:11:00Z</dcterms:created>
  <dcterms:modified xsi:type="dcterms:W3CDTF">2018-02-01T20:45:00Z</dcterms:modified>
</cp:coreProperties>
</file>